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C282" w14:textId="77777777" w:rsidR="003E2A56" w:rsidRDefault="003E2A56" w:rsidP="00837C40">
      <w:pPr>
        <w:rPr>
          <w:rFonts w:ascii="Times New Roman" w:hAnsi="Times New Roman" w:cs="Times New Roman"/>
          <w:b/>
          <w:sz w:val="16"/>
          <w:szCs w:val="16"/>
        </w:rPr>
      </w:pPr>
    </w:p>
    <w:p w14:paraId="1617A27A" w14:textId="77777777" w:rsidR="00AB475B" w:rsidRPr="00B24A05" w:rsidRDefault="00AB475B" w:rsidP="00AB475B">
      <w:pPr>
        <w:spacing w:after="0"/>
        <w:ind w:left="6372"/>
        <w:rPr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>Załącznik nr 2 do SIWZ</w:t>
      </w:r>
    </w:p>
    <w:p w14:paraId="23C0E622" w14:textId="77777777" w:rsidR="00AB475B" w:rsidRPr="00B24A05" w:rsidRDefault="00AB475B" w:rsidP="00AB475B">
      <w:pPr>
        <w:pStyle w:val="Tekstpodstawowy"/>
        <w:spacing w:after="0" w:line="276" w:lineRule="auto"/>
        <w:jc w:val="center"/>
        <w:rPr>
          <w:b/>
          <w:sz w:val="20"/>
          <w:szCs w:val="20"/>
        </w:rPr>
      </w:pPr>
      <w:r w:rsidRPr="00B24A05">
        <w:rPr>
          <w:b/>
          <w:sz w:val="20"/>
          <w:szCs w:val="20"/>
          <w:u w:val="single"/>
        </w:rPr>
        <w:t xml:space="preserve">Oświadczenie wykonawcy </w:t>
      </w:r>
    </w:p>
    <w:p w14:paraId="3A496897" w14:textId="77777777" w:rsidR="00AB475B" w:rsidRPr="00B24A05" w:rsidRDefault="00AB475B" w:rsidP="00AB4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B24A0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2D3E3236" w14:textId="77777777" w:rsidR="00AB475B" w:rsidRPr="00B24A05" w:rsidRDefault="00AB475B" w:rsidP="00AB4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14:paraId="461914CA" w14:textId="77777777" w:rsidR="00AB475B" w:rsidRPr="00B24A05" w:rsidRDefault="00AB475B" w:rsidP="00AB47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3F54AF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Dotyczy postępowania o udzielenie zamówienia publicznego na:</w:t>
      </w:r>
    </w:p>
    <w:p w14:paraId="57A0AC78" w14:textId="7A434D35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….</w:t>
      </w:r>
    </w:p>
    <w:p w14:paraId="4A054AD7" w14:textId="77777777" w:rsidR="00AB475B" w:rsidRPr="00B24A05" w:rsidRDefault="00AB475B" w:rsidP="00AB475B">
      <w:pPr>
        <w:tabs>
          <w:tab w:val="left" w:leader="dot" w:pos="9072"/>
        </w:tabs>
        <w:spacing w:before="120" w:after="24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Nazwa Wykonawcy: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4814EC60" w14:textId="77777777" w:rsidR="00AB475B" w:rsidRPr="00B24A05" w:rsidRDefault="00AB475B" w:rsidP="00AB475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Adres Wykonawcy: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65BD09A5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27F8ED" w14:textId="77777777" w:rsidR="00AB475B" w:rsidRPr="00B24A05" w:rsidRDefault="00AB475B" w:rsidP="00AB475B">
      <w:pPr>
        <w:shd w:val="clear" w:color="auto" w:fill="BFBFBF"/>
        <w:spacing w:after="0"/>
        <w:jc w:val="both"/>
        <w:rPr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38856AD9" w14:textId="77777777" w:rsidR="00AB475B" w:rsidRPr="00B24A05" w:rsidRDefault="00AB475B" w:rsidP="00AB475B">
      <w:pPr>
        <w:pStyle w:val="Tekstpodstawowy"/>
        <w:spacing w:after="0" w:line="276" w:lineRule="auto"/>
        <w:rPr>
          <w:sz w:val="20"/>
          <w:szCs w:val="20"/>
        </w:rPr>
      </w:pPr>
    </w:p>
    <w:p w14:paraId="7160DCFF" w14:textId="3ECE51DA" w:rsidR="00AB475B" w:rsidRPr="00B24A05" w:rsidRDefault="00AB475B" w:rsidP="00AB475B">
      <w:pPr>
        <w:pStyle w:val="Tekstpodstawowy"/>
        <w:spacing w:after="0" w:line="276" w:lineRule="auto"/>
        <w:jc w:val="both"/>
        <w:rPr>
          <w:iCs/>
          <w:sz w:val="20"/>
          <w:szCs w:val="20"/>
        </w:rPr>
      </w:pPr>
      <w:r w:rsidRPr="00B24A05">
        <w:rPr>
          <w:sz w:val="20"/>
          <w:szCs w:val="20"/>
        </w:rPr>
        <w:t xml:space="preserve">Świadom odpowiedzialności za składanie fałszywych informacji oświadczam, iż spełniam warunki udziału w postępowaniu dotyczące </w:t>
      </w:r>
      <w:r w:rsidRPr="00AB475B">
        <w:rPr>
          <w:sz w:val="20"/>
          <w:szCs w:val="20"/>
        </w:rPr>
        <w:t xml:space="preserve">kompetencji lub uprawnień do prowadzenia określonej działalności zawodowej, o ile wynika to z odrębnych przepisów </w:t>
      </w:r>
      <w:r>
        <w:rPr>
          <w:sz w:val="20"/>
          <w:szCs w:val="20"/>
        </w:rPr>
        <w:t xml:space="preserve">oraz </w:t>
      </w:r>
      <w:r w:rsidRPr="00B24A05">
        <w:rPr>
          <w:iCs/>
          <w:sz w:val="20"/>
          <w:szCs w:val="20"/>
        </w:rPr>
        <w:t>zdolności technicznej lub zawodowej.</w:t>
      </w:r>
    </w:p>
    <w:p w14:paraId="2C0B1E7F" w14:textId="77777777" w:rsidR="00AB475B" w:rsidRPr="00B24A05" w:rsidRDefault="00AB475B" w:rsidP="00AB475B">
      <w:pPr>
        <w:pStyle w:val="Tekstpodstawowy"/>
        <w:spacing w:after="0" w:line="276" w:lineRule="auto"/>
        <w:jc w:val="both"/>
        <w:rPr>
          <w:iCs/>
          <w:sz w:val="20"/>
          <w:szCs w:val="20"/>
        </w:rPr>
      </w:pPr>
    </w:p>
    <w:p w14:paraId="419DAB5A" w14:textId="77777777" w:rsidR="00AB475B" w:rsidRPr="00B24A05" w:rsidRDefault="00AB475B" w:rsidP="00AB475B">
      <w:pPr>
        <w:pStyle w:val="Tekstpodstawowy"/>
        <w:spacing w:after="0" w:line="276" w:lineRule="auto"/>
        <w:rPr>
          <w:sz w:val="20"/>
          <w:szCs w:val="20"/>
        </w:rPr>
      </w:pPr>
    </w:p>
    <w:p w14:paraId="58C384E5" w14:textId="73699131" w:rsidR="00AB475B" w:rsidRPr="00B24A05" w:rsidRDefault="00AB475B" w:rsidP="00AB475B">
      <w:pPr>
        <w:pStyle w:val="Tekstpodstawowy"/>
        <w:spacing w:after="0" w:line="276" w:lineRule="auto"/>
        <w:rPr>
          <w:sz w:val="20"/>
          <w:szCs w:val="20"/>
        </w:rPr>
      </w:pPr>
      <w:r w:rsidRPr="00B24A05">
        <w:rPr>
          <w:sz w:val="20"/>
          <w:szCs w:val="20"/>
        </w:rPr>
        <w:t xml:space="preserve">............................................ </w:t>
      </w:r>
      <w:r w:rsidRPr="00B24A05">
        <w:rPr>
          <w:sz w:val="20"/>
          <w:szCs w:val="20"/>
        </w:rPr>
        <w:tab/>
        <w:t xml:space="preserve">                                                          ………………………………………..</w:t>
      </w:r>
    </w:p>
    <w:p w14:paraId="5FCE1FEE" w14:textId="31BE075C" w:rsidR="00AB475B" w:rsidRPr="00B24A05" w:rsidRDefault="00AB475B" w:rsidP="00AB475B">
      <w:pPr>
        <w:spacing w:after="0"/>
        <w:ind w:left="2856" w:right="23" w:hanging="2856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B24A05">
        <w:rPr>
          <w:rFonts w:ascii="Times New Roman" w:hAnsi="Times New Roman" w:cs="Times New Roman"/>
          <w:sz w:val="20"/>
          <w:szCs w:val="20"/>
        </w:rPr>
        <w:tab/>
      </w:r>
      <w:r w:rsidRPr="00B24A05">
        <w:rPr>
          <w:rFonts w:ascii="Times New Roman" w:hAnsi="Times New Roman" w:cs="Times New Roman"/>
          <w:sz w:val="20"/>
          <w:szCs w:val="20"/>
        </w:rPr>
        <w:tab/>
      </w:r>
      <w:r w:rsidRPr="00B24A0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24A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24A05">
        <w:rPr>
          <w:rFonts w:ascii="Times New Roman" w:hAnsi="Times New Roman" w:cs="Times New Roman"/>
          <w:sz w:val="20"/>
          <w:szCs w:val="20"/>
        </w:rPr>
        <w:t xml:space="preserve">(podpis uprawnionego przedstawiciela </w:t>
      </w:r>
    </w:p>
    <w:p w14:paraId="01ABC608" w14:textId="77777777" w:rsidR="00AB475B" w:rsidRPr="00B24A05" w:rsidRDefault="00AB475B" w:rsidP="00AB475B">
      <w:pPr>
        <w:spacing w:after="0"/>
        <w:ind w:left="5712" w:firstLine="357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Wykonawcy, pieczątka Wykonawcy)</w:t>
      </w:r>
    </w:p>
    <w:p w14:paraId="35D8C8D8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89DD931" w14:textId="77777777" w:rsidR="00AB475B" w:rsidRPr="00B24A05" w:rsidRDefault="00AB475B" w:rsidP="00AB475B">
      <w:pPr>
        <w:shd w:val="clear" w:color="auto" w:fill="BFBFB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B24A0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AA20BA9" w14:textId="77777777" w:rsidR="00AB475B" w:rsidRPr="00B24A05" w:rsidRDefault="00AB475B" w:rsidP="00AB475B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Pr="00B24A0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24A05">
        <w:rPr>
          <w:rFonts w:ascii="Times New Roman" w:hAnsi="Times New Roman" w:cs="Times New Roman"/>
          <w:sz w:val="20"/>
          <w:szCs w:val="20"/>
        </w:rPr>
        <w:br/>
      </w:r>
      <w:r w:rsidRPr="00B24A05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 postępowaniu),</w:t>
      </w:r>
      <w:r w:rsidRPr="00B24A05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24A0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24A05">
        <w:rPr>
          <w:rFonts w:ascii="Times New Roman" w:hAnsi="Times New Roman" w:cs="Times New Roman"/>
          <w:sz w:val="20"/>
          <w:szCs w:val="20"/>
        </w:rPr>
        <w:t xml:space="preserve"> podmiotu/ów: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75A62A95" w14:textId="77777777" w:rsidR="00AB475B" w:rsidRPr="00B24A05" w:rsidRDefault="00AB475B" w:rsidP="00AB475B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  <w:t>,</w:t>
      </w:r>
    </w:p>
    <w:p w14:paraId="02BC8E51" w14:textId="77777777" w:rsidR="00AB475B" w:rsidRPr="00B24A05" w:rsidRDefault="00AB475B" w:rsidP="00AB475B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w następującym zakresie: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16AC7A64" w14:textId="77777777" w:rsidR="00AB475B" w:rsidRPr="00B24A05" w:rsidRDefault="00AB475B" w:rsidP="00AB475B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71E01450" w14:textId="77777777" w:rsidR="00AB475B" w:rsidRPr="00B24A05" w:rsidRDefault="00AB475B" w:rsidP="00AB475B">
      <w:pPr>
        <w:tabs>
          <w:tab w:val="left" w:leader="dot" w:pos="9072"/>
        </w:tabs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3C782491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1FB0E8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4A05">
        <w:rPr>
          <w:rFonts w:ascii="Times New Roman" w:hAnsi="Times New Roman" w:cs="Times New Roman"/>
          <w:sz w:val="20"/>
          <w:szCs w:val="20"/>
        </w:rPr>
        <w:t>dnia ………….……. r.                       …………………………………………</w:t>
      </w:r>
    </w:p>
    <w:p w14:paraId="22D29324" w14:textId="77777777" w:rsidR="00AB475B" w:rsidRPr="00B24A05" w:rsidRDefault="00AB475B" w:rsidP="00AB475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              (podpis)</w:t>
      </w:r>
    </w:p>
    <w:p w14:paraId="0363A446" w14:textId="77777777" w:rsidR="00AB475B" w:rsidRPr="00B24A05" w:rsidRDefault="00AB475B" w:rsidP="00AB475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A1BCE4" w14:textId="77777777" w:rsidR="00AB475B" w:rsidRPr="00B24A05" w:rsidRDefault="00AB475B" w:rsidP="00AB475B">
      <w:pPr>
        <w:shd w:val="clear" w:color="auto" w:fill="BFBFB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7D837CA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E12CBB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7DCE96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6B235C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387C94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4A05">
        <w:rPr>
          <w:rFonts w:ascii="Times New Roman" w:hAnsi="Times New Roman" w:cs="Times New Roman"/>
          <w:sz w:val="20"/>
          <w:szCs w:val="20"/>
        </w:rPr>
        <w:t>dnia ………….……. r.                     …………………………………………</w:t>
      </w:r>
    </w:p>
    <w:p w14:paraId="0D1012C9" w14:textId="77777777" w:rsidR="00AB475B" w:rsidRPr="00B24A05" w:rsidRDefault="00AB475B" w:rsidP="00AB475B">
      <w:pPr>
        <w:spacing w:after="0"/>
        <w:ind w:left="5664" w:firstLine="708"/>
        <w:jc w:val="both"/>
        <w:rPr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            (podpis)</w:t>
      </w:r>
    </w:p>
    <w:p w14:paraId="7C1EB39E" w14:textId="77777777" w:rsidR="00AB475B" w:rsidRPr="00B24A05" w:rsidRDefault="00AB475B" w:rsidP="00AB475B">
      <w:pPr>
        <w:pageBreakBefore/>
        <w:spacing w:after="0"/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Załącznik nr 3 do SIWZ</w:t>
      </w:r>
    </w:p>
    <w:p w14:paraId="40DDBCEB" w14:textId="77777777" w:rsidR="00AB475B" w:rsidRPr="00B24A05" w:rsidRDefault="00AB475B" w:rsidP="00AB4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 xml:space="preserve">ykonawcy </w:t>
      </w:r>
    </w:p>
    <w:p w14:paraId="15A55B6A" w14:textId="77777777" w:rsidR="00AB475B" w:rsidRPr="00B24A05" w:rsidRDefault="00AB475B" w:rsidP="00AB4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B24A0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03B0B566" w14:textId="77777777" w:rsidR="00AB475B" w:rsidRPr="00B24A05" w:rsidRDefault="00AB475B" w:rsidP="00AB475B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D2BACE6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F94B8C9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na: </w:t>
      </w:r>
    </w:p>
    <w:p w14:paraId="0781F0EE" w14:textId="6B541F5A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…..</w:t>
      </w:r>
    </w:p>
    <w:p w14:paraId="1F04A252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D3DEB0" w14:textId="77777777" w:rsidR="00AB475B" w:rsidRPr="00B24A05" w:rsidRDefault="00AB475B" w:rsidP="00AB475B">
      <w:pPr>
        <w:tabs>
          <w:tab w:val="left" w:leader="dot" w:pos="9072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Nazwa Wykonawcy: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4E12B092" w14:textId="77777777" w:rsidR="00AB475B" w:rsidRPr="00B24A05" w:rsidRDefault="00AB475B" w:rsidP="00AB475B">
      <w:pPr>
        <w:tabs>
          <w:tab w:val="left" w:leader="dot" w:pos="9072"/>
        </w:tabs>
        <w:spacing w:after="240"/>
        <w:rPr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Adres Wykonawcy: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3E0CB871" w14:textId="77777777" w:rsidR="00AB475B" w:rsidRPr="00B24A05" w:rsidRDefault="00AB475B" w:rsidP="00AB475B">
      <w:pPr>
        <w:pStyle w:val="Tekstpodstawowy"/>
        <w:spacing w:after="0" w:line="276" w:lineRule="auto"/>
        <w:rPr>
          <w:sz w:val="20"/>
          <w:szCs w:val="20"/>
        </w:rPr>
      </w:pPr>
    </w:p>
    <w:p w14:paraId="090C9401" w14:textId="77777777" w:rsidR="00AB475B" w:rsidRPr="00B24A05" w:rsidRDefault="00AB475B" w:rsidP="00AB475B">
      <w:pPr>
        <w:shd w:val="clear" w:color="auto" w:fill="BFBFBF"/>
        <w:spacing w:after="0"/>
        <w:rPr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4296B2BF" w14:textId="77777777" w:rsidR="00AB475B" w:rsidRPr="00B24A05" w:rsidRDefault="00AB475B" w:rsidP="00AB475B">
      <w:pPr>
        <w:pStyle w:val="Akapitzlist"/>
        <w:spacing w:line="276" w:lineRule="auto"/>
        <w:jc w:val="both"/>
        <w:rPr>
          <w:sz w:val="20"/>
          <w:szCs w:val="20"/>
        </w:rPr>
      </w:pPr>
    </w:p>
    <w:p w14:paraId="2A540EB2" w14:textId="77777777" w:rsidR="00AB475B" w:rsidRPr="00B24A05" w:rsidRDefault="00AB475B" w:rsidP="00AB475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B24A05">
        <w:rPr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B24A05">
        <w:rPr>
          <w:sz w:val="20"/>
          <w:szCs w:val="20"/>
        </w:rPr>
        <w:t>Pzp</w:t>
      </w:r>
      <w:proofErr w:type="spellEnd"/>
      <w:r w:rsidRPr="00B24A05">
        <w:rPr>
          <w:sz w:val="20"/>
          <w:szCs w:val="20"/>
        </w:rPr>
        <w:t>.</w:t>
      </w:r>
    </w:p>
    <w:p w14:paraId="75C49D2D" w14:textId="77777777" w:rsidR="00AB475B" w:rsidRPr="00B24A05" w:rsidRDefault="00AB475B" w:rsidP="00AB475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i/>
          <w:sz w:val="20"/>
          <w:szCs w:val="20"/>
        </w:rPr>
      </w:pPr>
      <w:r w:rsidRPr="00B24A05">
        <w:rPr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B24A05">
        <w:rPr>
          <w:sz w:val="20"/>
          <w:szCs w:val="20"/>
        </w:rPr>
        <w:t>Pzp</w:t>
      </w:r>
      <w:proofErr w:type="spellEnd"/>
      <w:r w:rsidRPr="00B24A05">
        <w:rPr>
          <w:sz w:val="20"/>
          <w:szCs w:val="20"/>
        </w:rPr>
        <w:t>.</w:t>
      </w:r>
    </w:p>
    <w:p w14:paraId="12CEB160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776441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4A05">
        <w:rPr>
          <w:rFonts w:ascii="Times New Roman" w:hAnsi="Times New Roman" w:cs="Times New Roman"/>
          <w:sz w:val="20"/>
          <w:szCs w:val="20"/>
        </w:rPr>
        <w:t>dnia ………….……. r.                       …………………………………………</w:t>
      </w:r>
    </w:p>
    <w:p w14:paraId="654DC3D0" w14:textId="77777777" w:rsidR="00AB475B" w:rsidRPr="00B24A05" w:rsidRDefault="00AB475B" w:rsidP="00AB475B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        (podpis)</w:t>
      </w:r>
    </w:p>
    <w:p w14:paraId="735DF739" w14:textId="77777777" w:rsidR="00AB475B" w:rsidRPr="00B24A05" w:rsidRDefault="00AB475B" w:rsidP="00AB475B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24A0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24A05">
        <w:rPr>
          <w:rFonts w:ascii="Times New Roman" w:hAnsi="Times New Roman" w:cs="Times New Roman"/>
          <w:sz w:val="20"/>
          <w:szCs w:val="20"/>
        </w:rPr>
        <w:t xml:space="preserve">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B24A05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24A05">
        <w:rPr>
          <w:rFonts w:ascii="Times New Roman" w:hAnsi="Times New Roman" w:cs="Times New Roman"/>
          <w:i/>
          <w:sz w:val="20"/>
          <w:szCs w:val="20"/>
        </w:rPr>
        <w:t>).</w:t>
      </w:r>
      <w:r w:rsidRPr="00B24A05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24A0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24A05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14:paraId="76E23ECA" w14:textId="77777777" w:rsidR="00AB475B" w:rsidRPr="00B24A05" w:rsidRDefault="00AB475B" w:rsidP="00AB475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608FB99A" w14:textId="77777777" w:rsidR="00AB475B" w:rsidRPr="00B24A05" w:rsidRDefault="00AB475B" w:rsidP="00AB475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04D02A48" w14:textId="77777777" w:rsidR="00AB475B" w:rsidRPr="00B24A05" w:rsidRDefault="00AB475B" w:rsidP="00AB475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40F2BDC2" w14:textId="77777777" w:rsidR="00AB475B" w:rsidRPr="00B24A05" w:rsidRDefault="00AB475B" w:rsidP="00AB475B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3B669EC2" w14:textId="77777777" w:rsidR="00AB475B" w:rsidRPr="00B24A05" w:rsidRDefault="00AB475B" w:rsidP="00AB475B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E545CD" w14:textId="69BBAB06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4A05">
        <w:rPr>
          <w:rFonts w:ascii="Times New Roman" w:hAnsi="Times New Roman" w:cs="Times New Roman"/>
          <w:sz w:val="20"/>
          <w:szCs w:val="20"/>
        </w:rPr>
        <w:t>dnia …………………. r.</w:t>
      </w:r>
      <w:r w:rsidRPr="00B24A05">
        <w:rPr>
          <w:rFonts w:ascii="Times New Roman" w:hAnsi="Times New Roman" w:cs="Times New Roman"/>
          <w:sz w:val="20"/>
          <w:szCs w:val="20"/>
        </w:rPr>
        <w:tab/>
      </w:r>
      <w:r w:rsidRPr="00B24A0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B3B4B1" w14:textId="77777777" w:rsidR="00AB475B" w:rsidRPr="00B24A05" w:rsidRDefault="00AB475B" w:rsidP="00AB475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         (podpis)</w:t>
      </w:r>
    </w:p>
    <w:p w14:paraId="2127E7CF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F4AD45" w14:textId="77777777" w:rsidR="00AB475B" w:rsidRPr="00B24A05" w:rsidRDefault="00AB475B" w:rsidP="00AB475B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14:paraId="4FA7E4F7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07BAB5" w14:textId="7A99E4DC" w:rsidR="00AB475B" w:rsidRPr="00B24A05" w:rsidRDefault="00AB475B" w:rsidP="00AB475B">
      <w:pPr>
        <w:pStyle w:val="Akapitzlist"/>
        <w:suppressAutoHyphens w:val="0"/>
        <w:spacing w:line="276" w:lineRule="auto"/>
        <w:ind w:left="0"/>
        <w:jc w:val="both"/>
        <w:rPr>
          <w:sz w:val="20"/>
          <w:szCs w:val="20"/>
        </w:rPr>
      </w:pPr>
      <w:r w:rsidRPr="00B24A05">
        <w:rPr>
          <w:sz w:val="20"/>
          <w:szCs w:val="20"/>
        </w:rPr>
        <w:t>Oświadczam, że następujący/e podmiot/y, na którego/</w:t>
      </w:r>
      <w:proofErr w:type="spellStart"/>
      <w:r w:rsidRPr="00B24A05">
        <w:rPr>
          <w:sz w:val="20"/>
          <w:szCs w:val="20"/>
        </w:rPr>
        <w:t>ych</w:t>
      </w:r>
      <w:proofErr w:type="spellEnd"/>
      <w:r w:rsidRPr="00B24A05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…………………………………………………………………….………………………………………………… </w:t>
      </w:r>
      <w:r w:rsidRPr="00B24A05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4A05">
        <w:rPr>
          <w:i/>
          <w:sz w:val="20"/>
          <w:szCs w:val="20"/>
        </w:rPr>
        <w:t>CEiDG</w:t>
      </w:r>
      <w:proofErr w:type="spellEnd"/>
      <w:r w:rsidRPr="00B24A05">
        <w:rPr>
          <w:i/>
          <w:sz w:val="20"/>
          <w:szCs w:val="20"/>
        </w:rPr>
        <w:t xml:space="preserve">) </w:t>
      </w:r>
      <w:r w:rsidRPr="00B24A05">
        <w:rPr>
          <w:sz w:val="20"/>
          <w:szCs w:val="20"/>
        </w:rPr>
        <w:t>nie podlega/ją wykluczeniu z postępowania o udzielenie zamówienia na podstawie art. 24 ust 1 pkt 12-2</w:t>
      </w:r>
      <w:ins w:id="0" w:author="Laptop2" w:date="2020-09-22T11:25:00Z">
        <w:r w:rsidR="00DE4A88">
          <w:rPr>
            <w:sz w:val="20"/>
            <w:szCs w:val="20"/>
          </w:rPr>
          <w:t>2</w:t>
        </w:r>
      </w:ins>
      <w:del w:id="1" w:author="Laptop2" w:date="2020-09-22T11:25:00Z">
        <w:r w:rsidRPr="00B24A05" w:rsidDel="00DE4A88">
          <w:rPr>
            <w:sz w:val="20"/>
            <w:szCs w:val="20"/>
          </w:rPr>
          <w:delText>3</w:delText>
        </w:r>
      </w:del>
      <w:r w:rsidRPr="00B24A05">
        <w:rPr>
          <w:sz w:val="20"/>
          <w:szCs w:val="20"/>
        </w:rPr>
        <w:t xml:space="preserve"> oraz art. 24 ust 5 pkt 1 ustawy </w:t>
      </w:r>
      <w:proofErr w:type="spellStart"/>
      <w:r w:rsidRPr="00B24A05">
        <w:rPr>
          <w:sz w:val="20"/>
          <w:szCs w:val="20"/>
        </w:rPr>
        <w:t>Pzp</w:t>
      </w:r>
      <w:proofErr w:type="spellEnd"/>
      <w:r w:rsidRPr="00B24A05">
        <w:rPr>
          <w:sz w:val="20"/>
          <w:szCs w:val="20"/>
        </w:rPr>
        <w:t>.</w:t>
      </w:r>
    </w:p>
    <w:p w14:paraId="7E92AFEE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.</w:t>
      </w:r>
    </w:p>
    <w:p w14:paraId="5C74392B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4A05">
        <w:rPr>
          <w:rFonts w:ascii="Times New Roman" w:hAnsi="Times New Roman" w:cs="Times New Roman"/>
          <w:sz w:val="20"/>
          <w:szCs w:val="20"/>
        </w:rPr>
        <w:t>dnia …………………. r.    …………………………………………</w:t>
      </w:r>
    </w:p>
    <w:p w14:paraId="71C1FC43" w14:textId="77777777" w:rsidR="00AB475B" w:rsidRPr="00B24A05" w:rsidRDefault="00AB475B" w:rsidP="00AB475B">
      <w:pPr>
        <w:spacing w:after="0"/>
        <w:ind w:left="6069"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9F787C8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0DDCB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E9A24A" w14:textId="77777777" w:rsidR="00AB475B" w:rsidRPr="00B24A05" w:rsidRDefault="00AB475B" w:rsidP="00AB475B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24A05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24A05">
        <w:rPr>
          <w:rFonts w:ascii="Times New Roman" w:hAnsi="Times New Roman" w:cs="Times New Roman"/>
          <w:i/>
          <w:sz w:val="20"/>
          <w:szCs w:val="20"/>
        </w:rPr>
        <w:t>]</w:t>
      </w:r>
    </w:p>
    <w:p w14:paraId="5103E027" w14:textId="77777777" w:rsidR="00AB475B" w:rsidRPr="00B24A05" w:rsidRDefault="00AB475B" w:rsidP="00AB475B">
      <w:pPr>
        <w:shd w:val="clear" w:color="auto" w:fill="BFBFB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14:paraId="1CBB07E5" w14:textId="4A049610" w:rsidR="00AB475B" w:rsidRPr="00B24A05" w:rsidRDefault="00AB475B" w:rsidP="00AB475B">
      <w:pPr>
        <w:pStyle w:val="Akapitzlist"/>
        <w:suppressAutoHyphens w:val="0"/>
        <w:spacing w:line="276" w:lineRule="auto"/>
        <w:ind w:left="0"/>
        <w:jc w:val="both"/>
        <w:rPr>
          <w:sz w:val="20"/>
          <w:szCs w:val="20"/>
        </w:rPr>
      </w:pPr>
      <w:r w:rsidRPr="00B24A05">
        <w:rPr>
          <w:sz w:val="20"/>
          <w:szCs w:val="20"/>
        </w:rPr>
        <w:t>Oświadczam, że następujący/e podmiot/y, będący/e podwykonawcą/</w:t>
      </w:r>
      <w:proofErr w:type="spellStart"/>
      <w:r w:rsidRPr="00B24A05">
        <w:rPr>
          <w:sz w:val="20"/>
          <w:szCs w:val="20"/>
        </w:rPr>
        <w:t>ami</w:t>
      </w:r>
      <w:proofErr w:type="spellEnd"/>
      <w:r w:rsidRPr="00B24A05">
        <w:rPr>
          <w:sz w:val="20"/>
          <w:szCs w:val="20"/>
        </w:rPr>
        <w:t xml:space="preserve">: ……………………………………………………………………..….…………………………………………….. </w:t>
      </w:r>
      <w:r w:rsidRPr="00B24A05">
        <w:rPr>
          <w:i/>
          <w:sz w:val="20"/>
          <w:szCs w:val="20"/>
        </w:rPr>
        <w:t>(podać pełną nazwę/firmę, adres, a także w zależności od podmiotu: NIP/PESEL, KRS/</w:t>
      </w:r>
      <w:proofErr w:type="spellStart"/>
      <w:r w:rsidRPr="00B24A05">
        <w:rPr>
          <w:i/>
          <w:sz w:val="20"/>
          <w:szCs w:val="20"/>
        </w:rPr>
        <w:t>CEiDG</w:t>
      </w:r>
      <w:proofErr w:type="spellEnd"/>
      <w:r w:rsidRPr="00B24A05">
        <w:rPr>
          <w:i/>
          <w:sz w:val="20"/>
          <w:szCs w:val="20"/>
        </w:rPr>
        <w:t>)</w:t>
      </w:r>
      <w:r w:rsidRPr="00B24A05">
        <w:rPr>
          <w:sz w:val="20"/>
          <w:szCs w:val="20"/>
        </w:rPr>
        <w:t>, nie podlega/ą wykluczeniu z postępowania o udzielenie zamówienia, na podstawie art. 24 ust 1 pkt 12-2</w:t>
      </w:r>
      <w:del w:id="2" w:author="Laptop2" w:date="2020-09-22T11:25:00Z">
        <w:r w:rsidRPr="00B24A05" w:rsidDel="00DE4A88">
          <w:rPr>
            <w:sz w:val="20"/>
            <w:szCs w:val="20"/>
          </w:rPr>
          <w:delText>3</w:delText>
        </w:r>
      </w:del>
      <w:ins w:id="3" w:author="Laptop2" w:date="2020-09-22T11:25:00Z">
        <w:r w:rsidR="00DE4A88">
          <w:rPr>
            <w:sz w:val="20"/>
            <w:szCs w:val="20"/>
          </w:rPr>
          <w:t>2</w:t>
        </w:r>
      </w:ins>
      <w:r w:rsidRPr="00B24A05">
        <w:rPr>
          <w:sz w:val="20"/>
          <w:szCs w:val="20"/>
        </w:rPr>
        <w:t xml:space="preserve"> oraz art. 24 ust 5 pkt 1 ustawy </w:t>
      </w:r>
      <w:proofErr w:type="spellStart"/>
      <w:r w:rsidRPr="00B24A05">
        <w:rPr>
          <w:sz w:val="20"/>
          <w:szCs w:val="20"/>
        </w:rPr>
        <w:t>Pzp</w:t>
      </w:r>
      <w:proofErr w:type="spellEnd"/>
      <w:r w:rsidRPr="00B24A05">
        <w:rPr>
          <w:sz w:val="20"/>
          <w:szCs w:val="20"/>
        </w:rPr>
        <w:t>.</w:t>
      </w:r>
    </w:p>
    <w:p w14:paraId="4E2A99DB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5D5334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4A05">
        <w:rPr>
          <w:rFonts w:ascii="Times New Roman" w:hAnsi="Times New Roman" w:cs="Times New Roman"/>
          <w:sz w:val="20"/>
          <w:szCs w:val="20"/>
        </w:rPr>
        <w:t>dnia …………………. r.                                …………………………………</w:t>
      </w:r>
    </w:p>
    <w:p w14:paraId="3E4DDA44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(podpis)</w:t>
      </w:r>
    </w:p>
    <w:p w14:paraId="4BBB3D84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33D07C" w14:textId="77777777" w:rsidR="00AB475B" w:rsidRPr="00B24A05" w:rsidRDefault="00AB475B" w:rsidP="00AB475B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3D21598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9314F4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24A05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E9798F9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D47B7A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91A3E7" w14:textId="5E4DAB8E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4A05">
        <w:rPr>
          <w:rFonts w:ascii="Times New Roman" w:hAnsi="Times New Roman" w:cs="Times New Roman"/>
          <w:sz w:val="20"/>
          <w:szCs w:val="20"/>
        </w:rPr>
        <w:t xml:space="preserve">dnia …………………. r.                </w:t>
      </w:r>
      <w:r w:rsidRPr="00B24A05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14:paraId="3049B1AE" w14:textId="77777777" w:rsidR="00AB475B" w:rsidRPr="00B24A05" w:rsidRDefault="00AB475B" w:rsidP="00AB475B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 xml:space="preserve">                      (podpis)</w:t>
      </w:r>
    </w:p>
    <w:p w14:paraId="6402ECD7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44E386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0D96956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AB0A64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FBA8BCC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91F968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51A04FD" w14:textId="77777777" w:rsidR="003E2A56" w:rsidRDefault="003E2A56" w:rsidP="003E2A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3E41A4" w14:textId="77777777" w:rsidR="003E2A56" w:rsidRDefault="003E2A56" w:rsidP="003E2A5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69015A" w14:textId="77777777" w:rsidR="003E2A56" w:rsidRDefault="003E2A56" w:rsidP="003E2A5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65AC30" w14:textId="77777777" w:rsidR="003E2A56" w:rsidRDefault="003E2A56" w:rsidP="003E2A5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8BAD1E" w14:textId="77777777" w:rsidR="003E2A56" w:rsidRDefault="003E2A56" w:rsidP="003E2A5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7D1F27" w14:textId="77777777" w:rsidR="003E2A56" w:rsidRDefault="003E2A56" w:rsidP="003E2A5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11F05D" w14:textId="77777777" w:rsidR="00AB475B" w:rsidRPr="00B24A05" w:rsidRDefault="00AB475B" w:rsidP="00AB475B">
      <w:pPr>
        <w:pageBreakBefore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Załącznik nr 4 do SIWZ</w:t>
      </w:r>
    </w:p>
    <w:p w14:paraId="233F03E4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850F14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A05685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240781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 /pieczęć Wykonawcy/ </w:t>
      </w:r>
    </w:p>
    <w:p w14:paraId="4D40BBE0" w14:textId="77777777" w:rsidR="00AB475B" w:rsidRPr="00B24A05" w:rsidRDefault="00AB475B" w:rsidP="00AB475B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745C50" w14:textId="77777777" w:rsidR="00AB475B" w:rsidRPr="00B24A05" w:rsidRDefault="00AB475B" w:rsidP="00AB475B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6063E08" w14:textId="77777777" w:rsidR="00AB475B" w:rsidRPr="00B24A05" w:rsidRDefault="00AB475B" w:rsidP="00AB475B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8691FF" w14:textId="77777777" w:rsidR="00AB475B" w:rsidRPr="00B24A05" w:rsidRDefault="00AB475B" w:rsidP="00AB475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4A05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6D9BBC59" w14:textId="77777777" w:rsidR="00AB475B" w:rsidRPr="00B24A05" w:rsidRDefault="00AB475B" w:rsidP="00AB475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4A05">
        <w:rPr>
          <w:rFonts w:ascii="Times New Roman" w:hAnsi="Times New Roman" w:cs="Times New Roman"/>
          <w:b/>
          <w:bCs/>
          <w:sz w:val="20"/>
          <w:szCs w:val="20"/>
        </w:rPr>
        <w:t xml:space="preserve">o przynależności do grupy kapitałowej </w:t>
      </w:r>
    </w:p>
    <w:p w14:paraId="0A95A4F0" w14:textId="77777777" w:rsidR="00AB475B" w:rsidRPr="00B24A05" w:rsidRDefault="00AB475B" w:rsidP="00AB475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E52F61" w14:textId="77777777" w:rsidR="00AB475B" w:rsidRPr="00B24A05" w:rsidRDefault="00AB475B" w:rsidP="00AB475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576BD0" w14:textId="77777777" w:rsidR="00AB475B" w:rsidRPr="00B24A05" w:rsidRDefault="00AB475B" w:rsidP="00AB475B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Nazwa Wykonawcy: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2CCFE0A8" w14:textId="77777777" w:rsidR="00AB475B" w:rsidRPr="00B24A05" w:rsidRDefault="00AB475B" w:rsidP="00AB475B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Adres Wykonawcy: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3DEA5B8E" w14:textId="77777777" w:rsidR="00AB475B" w:rsidRPr="00B24A05" w:rsidRDefault="00AB475B" w:rsidP="00AB475B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NIP, REGON: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62C73E36" w14:textId="77777777" w:rsidR="00AB475B" w:rsidRPr="00B24A05" w:rsidRDefault="00AB475B" w:rsidP="00AB475B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Numer tel./faks: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10AA7F7A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E92756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96FB0A" w14:textId="77777777" w:rsidR="00AB475B" w:rsidRPr="00B24A05" w:rsidRDefault="00AB475B" w:rsidP="00AB475B">
      <w:pPr>
        <w:shd w:val="clear" w:color="auto" w:fill="FFFFFF"/>
        <w:autoSpaceDE w:val="0"/>
        <w:spacing w:after="24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w trybie przetargu nieograniczonego, którego przedmiotem jest: </w:t>
      </w:r>
    </w:p>
    <w:p w14:paraId="29297E95" w14:textId="681FB54A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…..</w:t>
      </w:r>
    </w:p>
    <w:p w14:paraId="37E9ECB3" w14:textId="77777777" w:rsidR="00AB475B" w:rsidRPr="00B24A05" w:rsidRDefault="00AB475B" w:rsidP="00AB475B">
      <w:pPr>
        <w:shd w:val="clear" w:color="auto" w:fill="FFFFFF"/>
        <w:autoSpaceDE w:val="0"/>
        <w:spacing w:before="120" w:after="0"/>
        <w:ind w:left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A05">
        <w:rPr>
          <w:rFonts w:ascii="Times New Roman" w:hAnsi="Times New Roman" w:cs="Times New Roman"/>
          <w:bCs/>
          <w:sz w:val="20"/>
          <w:szCs w:val="20"/>
        </w:rPr>
        <w:t xml:space="preserve">na podstawie </w:t>
      </w:r>
      <w:r w:rsidRPr="00B24A05">
        <w:rPr>
          <w:rFonts w:ascii="Times New Roman" w:hAnsi="Times New Roman" w:cs="Times New Roman"/>
          <w:sz w:val="20"/>
          <w:szCs w:val="20"/>
        </w:rPr>
        <w:t>ustawy z dnia 29 stycznia 2004 roku Prawo zamówień publicznych, oświadczam/y, że:</w:t>
      </w:r>
    </w:p>
    <w:p w14:paraId="242A6F50" w14:textId="77777777" w:rsidR="00AB475B" w:rsidRPr="00B24A05" w:rsidRDefault="00AB475B" w:rsidP="00AB475B">
      <w:pPr>
        <w:widowControl w:val="0"/>
        <w:autoSpaceDE w:val="0"/>
        <w:spacing w:after="0"/>
        <w:ind w:left="-5" w:righ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FD1334" w14:textId="77777777" w:rsidR="00AB475B" w:rsidRPr="00B24A05" w:rsidRDefault="00AB475B" w:rsidP="00AB47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nie należymy do grupy kapitałowej, o której mowa w art. 24 ust. 1 pkt 23 ustawy Prawo zamówień publicznych *,</w:t>
      </w:r>
    </w:p>
    <w:p w14:paraId="29D65BC7" w14:textId="77777777" w:rsidR="00AB475B" w:rsidRPr="00B24A05" w:rsidRDefault="00AB475B" w:rsidP="00AB47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należymy do grupy kapitałowej, o której mowa w art. 24 ust. 1 pkt 23 ustawy Prawo zamówień publicznych*. W przypadku przynależności Wykonawcy do grupy kapitałowej, o której mowa w art. 24 ust. 1 pkt 23 ustawy Prawo zamówień publicznych, Wykonawca składa wraz z ofertą listę podmiotów należących do grupy kapitałowej.</w:t>
      </w:r>
    </w:p>
    <w:p w14:paraId="1F8BA960" w14:textId="77777777" w:rsidR="00AB475B" w:rsidRPr="00B24A05" w:rsidRDefault="00AB475B" w:rsidP="00AB475B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D97AC" w14:textId="77777777" w:rsidR="00AB475B" w:rsidRPr="00B24A05" w:rsidRDefault="00AB475B" w:rsidP="00AB475B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4E08C7B" w14:textId="77777777" w:rsidR="00AB475B" w:rsidRPr="00B24A05" w:rsidRDefault="00AB475B" w:rsidP="00AB475B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A3335" w14:textId="77777777" w:rsidR="00AB475B" w:rsidRPr="00B24A05" w:rsidRDefault="00AB475B" w:rsidP="00AB475B">
      <w:pPr>
        <w:autoSpaceDE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B6115" w14:textId="77777777" w:rsidR="00AB475B" w:rsidRPr="00B24A05" w:rsidRDefault="00AB475B" w:rsidP="00AB475B">
      <w:pPr>
        <w:tabs>
          <w:tab w:val="left" w:pos="53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i/>
          <w:sz w:val="20"/>
          <w:szCs w:val="20"/>
        </w:rPr>
        <w:t>..................................</w:t>
      </w:r>
      <w:r w:rsidRPr="00B24A05">
        <w:rPr>
          <w:rFonts w:ascii="Times New Roman" w:hAnsi="Times New Roman" w:cs="Times New Roman"/>
          <w:sz w:val="20"/>
          <w:szCs w:val="20"/>
        </w:rPr>
        <w:tab/>
      </w:r>
      <w:r w:rsidRPr="00B24A05">
        <w:rPr>
          <w:rFonts w:ascii="Times New Roman" w:hAnsi="Times New Roman" w:cs="Times New Roman"/>
          <w:i/>
          <w:sz w:val="20"/>
          <w:szCs w:val="20"/>
        </w:rPr>
        <w:t>........................................................</w:t>
      </w:r>
    </w:p>
    <w:p w14:paraId="7B981A86" w14:textId="77777777" w:rsidR="00AB475B" w:rsidRPr="00B24A05" w:rsidRDefault="00AB475B" w:rsidP="00AB475B">
      <w:pPr>
        <w:tabs>
          <w:tab w:val="left" w:pos="5103"/>
        </w:tabs>
        <w:spacing w:after="0"/>
        <w:ind w:left="5670" w:hanging="567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miejscowość, data</w:t>
      </w:r>
      <w:r w:rsidRPr="00B24A05">
        <w:rPr>
          <w:rFonts w:ascii="Times New Roman" w:hAnsi="Times New Roman" w:cs="Times New Roman"/>
          <w:i/>
          <w:sz w:val="20"/>
          <w:szCs w:val="20"/>
        </w:rPr>
        <w:tab/>
      </w:r>
      <w:r w:rsidRPr="00B24A05">
        <w:rPr>
          <w:rFonts w:ascii="Times New Roman" w:hAnsi="Times New Roman" w:cs="Times New Roman"/>
          <w:i/>
          <w:sz w:val="20"/>
          <w:szCs w:val="20"/>
        </w:rPr>
        <w:tab/>
        <w:t xml:space="preserve">(pieczęć i podpis osoby uprawnionej do składania oświadczeń woli </w:t>
      </w:r>
      <w:r w:rsidRPr="00B24A05">
        <w:rPr>
          <w:rFonts w:ascii="Times New Roman" w:hAnsi="Times New Roman" w:cs="Times New Roman"/>
          <w:i/>
          <w:sz w:val="20"/>
          <w:szCs w:val="20"/>
        </w:rPr>
        <w:br/>
        <w:t>w imieniu wykonawcy)</w:t>
      </w:r>
    </w:p>
    <w:p w14:paraId="153E73DA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EF3EB3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57EB2B2A" w14:textId="77777777" w:rsidR="003E2A56" w:rsidRDefault="003E2A56" w:rsidP="003E2A5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E3CF1C" w14:textId="77777777" w:rsidR="003E2A56" w:rsidRDefault="003E2A56" w:rsidP="003E2A5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8D51BF" w14:textId="77777777" w:rsidR="003E2A56" w:rsidRDefault="003E2A56" w:rsidP="003E2A5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85C782" w14:textId="77777777" w:rsidR="003E2A56" w:rsidRDefault="003E2A56" w:rsidP="003E2A5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4385C4" w14:textId="77777777" w:rsidR="003E2A56" w:rsidRDefault="003E2A56" w:rsidP="003E2A5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6F8B3F" w14:textId="77777777" w:rsidR="003E2A56" w:rsidRDefault="003E2A56" w:rsidP="003E2A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3D979A" w14:textId="77777777" w:rsidR="003E2A56" w:rsidRDefault="003E2A56" w:rsidP="003E2A5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EDACC4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15098910" w14:textId="77777777" w:rsidR="00EF5532" w:rsidRDefault="00EF5532" w:rsidP="003E2A56">
      <w:pPr>
        <w:spacing w:after="0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29DBE495" w14:textId="77777777" w:rsidR="00EF5532" w:rsidRDefault="00EF5532" w:rsidP="003E2A56">
      <w:pPr>
        <w:spacing w:after="0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1FE18A49" w14:textId="77777777" w:rsidR="00AB475B" w:rsidRPr="00B24A05" w:rsidRDefault="00AB475B" w:rsidP="00AB475B">
      <w:pPr>
        <w:spacing w:after="0"/>
        <w:ind w:left="6372"/>
        <w:rPr>
          <w:rFonts w:ascii="Times New Roman" w:hAnsi="Times New Roman" w:cs="Times New Roman"/>
          <w:strike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Załącznik nr 6 do SIWZ</w:t>
      </w:r>
    </w:p>
    <w:p w14:paraId="2A82CCE4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strike/>
          <w:sz w:val="20"/>
          <w:szCs w:val="20"/>
        </w:rPr>
      </w:pPr>
    </w:p>
    <w:p w14:paraId="76FB0D68" w14:textId="77777777" w:rsidR="00AB475B" w:rsidRPr="00B24A05" w:rsidRDefault="00AB475B" w:rsidP="00AB475B">
      <w:pPr>
        <w:pStyle w:val="Tekstpodstawowy"/>
        <w:spacing w:line="276" w:lineRule="auto"/>
        <w:jc w:val="center"/>
        <w:rPr>
          <w:rFonts w:eastAsia="Batang"/>
          <w:b/>
          <w:sz w:val="20"/>
          <w:szCs w:val="20"/>
        </w:rPr>
      </w:pPr>
      <w:r w:rsidRPr="00B24A05">
        <w:rPr>
          <w:rFonts w:eastAsia="Batang"/>
          <w:b/>
          <w:sz w:val="20"/>
          <w:szCs w:val="20"/>
        </w:rPr>
        <w:t>OŚWIADCZENIE</w:t>
      </w:r>
    </w:p>
    <w:p w14:paraId="183E5308" w14:textId="77777777" w:rsidR="00AB475B" w:rsidRPr="00B24A05" w:rsidRDefault="00AB475B" w:rsidP="00AB475B">
      <w:pPr>
        <w:pStyle w:val="Tekstpodstawowy"/>
        <w:spacing w:line="276" w:lineRule="auto"/>
        <w:jc w:val="center"/>
        <w:rPr>
          <w:rFonts w:eastAsia="Batang"/>
          <w:b/>
          <w:sz w:val="20"/>
          <w:szCs w:val="20"/>
        </w:rPr>
      </w:pPr>
      <w:r w:rsidRPr="00B24A05">
        <w:rPr>
          <w:rFonts w:eastAsia="Batang"/>
          <w:b/>
          <w:sz w:val="20"/>
          <w:szCs w:val="20"/>
        </w:rPr>
        <w:t>o powierzeniu części zamówienia Podwykonawcom</w:t>
      </w:r>
    </w:p>
    <w:p w14:paraId="2A042450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B24A05">
        <w:rPr>
          <w:rFonts w:ascii="Times New Roman" w:hAnsi="Times New Roman" w:cs="Times New Roman"/>
          <w:b/>
          <w:bCs/>
          <w:sz w:val="20"/>
          <w:szCs w:val="20"/>
        </w:rPr>
        <w:t>powierzam Podwykonawcom wykonanie części zamówienia na:</w:t>
      </w:r>
    </w:p>
    <w:p w14:paraId="6E25CDA4" w14:textId="77777777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…..</w:t>
      </w:r>
    </w:p>
    <w:p w14:paraId="7BF1D2B2" w14:textId="7A74CE93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72CFB5E" w14:textId="77777777" w:rsidR="00AB475B" w:rsidRPr="00B24A05" w:rsidRDefault="00AB475B" w:rsidP="00AB475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w zakresie</w:t>
      </w:r>
      <w:r w:rsidRPr="00B24A0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3B3ECA2" w14:textId="77777777" w:rsidR="00AB475B" w:rsidRPr="00B24A05" w:rsidRDefault="00AB475B" w:rsidP="00AB475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AB475B" w:rsidRPr="00B24A05" w14:paraId="3F1BF648" w14:textId="77777777" w:rsidTr="00D33B60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89F87E" w14:textId="77777777" w:rsidR="00AB475B" w:rsidRPr="00B24A05" w:rsidRDefault="00AB475B" w:rsidP="00D33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A05">
              <w:rPr>
                <w:rFonts w:ascii="Times New Roman" w:hAnsi="Times New Roman" w:cs="Times New Roman"/>
                <w:sz w:val="20"/>
                <w:szCs w:val="20"/>
              </w:rPr>
              <w:t>Nazwa (firma) Podwykonawcy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0EB3FE" w14:textId="77777777" w:rsidR="00AB475B" w:rsidRPr="00B24A05" w:rsidRDefault="00AB475B" w:rsidP="00D33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A05">
              <w:rPr>
                <w:rFonts w:ascii="Times New Roman" w:hAnsi="Times New Roman" w:cs="Times New Roman"/>
                <w:sz w:val="20"/>
                <w:szCs w:val="20"/>
              </w:rPr>
              <w:t>Część zamówienia, która zostanie powierzona Podwykonawcy</w:t>
            </w:r>
          </w:p>
        </w:tc>
      </w:tr>
      <w:tr w:rsidR="00AB475B" w:rsidRPr="00B24A05" w14:paraId="60903728" w14:textId="77777777" w:rsidTr="00D33B60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0E49" w14:textId="77777777" w:rsidR="00AB475B" w:rsidRPr="00B24A05" w:rsidRDefault="00AB475B" w:rsidP="00D33B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D01A" w14:textId="77777777" w:rsidR="00AB475B" w:rsidRPr="00B24A05" w:rsidRDefault="00AB475B" w:rsidP="00D33B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5B" w:rsidRPr="00B24A05" w14:paraId="161DEEBD" w14:textId="77777777" w:rsidTr="00D33B60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DED6" w14:textId="77777777" w:rsidR="00AB475B" w:rsidRPr="00B24A05" w:rsidRDefault="00AB475B" w:rsidP="00D33B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8166" w14:textId="77777777" w:rsidR="00AB475B" w:rsidRPr="00B24A05" w:rsidRDefault="00AB475B" w:rsidP="00D33B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5B" w:rsidRPr="00B24A05" w14:paraId="672964A3" w14:textId="77777777" w:rsidTr="00D33B60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837B" w14:textId="77777777" w:rsidR="00AB475B" w:rsidRPr="00B24A05" w:rsidRDefault="00AB475B" w:rsidP="00D33B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CFB7" w14:textId="77777777" w:rsidR="00AB475B" w:rsidRPr="00B24A05" w:rsidRDefault="00AB475B" w:rsidP="00D33B6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06B428" w14:textId="77777777" w:rsidR="00AB475B" w:rsidRPr="00B24A05" w:rsidRDefault="00AB475B" w:rsidP="00AB475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3A2E6F" w14:textId="77777777" w:rsidR="00AB475B" w:rsidRPr="00B24A05" w:rsidRDefault="00AB475B" w:rsidP="00AB475B">
      <w:pPr>
        <w:tabs>
          <w:tab w:val="center" w:pos="1440"/>
          <w:tab w:val="center" w:pos="7020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 </w:t>
      </w:r>
      <w:r w:rsidRPr="00B24A0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</w:t>
      </w:r>
    </w:p>
    <w:p w14:paraId="0914323E" w14:textId="77777777" w:rsidR="00AB475B" w:rsidRPr="00B24A05" w:rsidRDefault="00AB475B" w:rsidP="00AB475B">
      <w:pPr>
        <w:tabs>
          <w:tab w:val="center" w:pos="1440"/>
          <w:tab w:val="center" w:pos="7020"/>
        </w:tabs>
        <w:jc w:val="both"/>
        <w:rPr>
          <w:rFonts w:ascii="Times New Roman" w:hAnsi="Times New Roman" w:cs="Times New Roman"/>
          <w:b/>
          <w:strike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B24A05">
        <w:rPr>
          <w:rFonts w:ascii="Times New Roman" w:hAnsi="Times New Roman" w:cs="Times New Roman"/>
          <w:i/>
          <w:sz w:val="20"/>
          <w:szCs w:val="20"/>
        </w:rPr>
        <w:tab/>
        <w:t>(podpis Wykonawcy)</w:t>
      </w:r>
    </w:p>
    <w:p w14:paraId="3C103355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8E054A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76DD7AC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F7E1FC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FA56E17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7D57C6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B9D24AA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6947084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AD3ADD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B811FE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9711B8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8F8E84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5B5384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9FC8A4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E125AE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6F3F7B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7E31F29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2F3AB1" w14:textId="77777777" w:rsidR="003E2A56" w:rsidRDefault="003E2A56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EB671F" w14:textId="77777777" w:rsidR="00794D57" w:rsidRDefault="00794D57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E013C2" w14:textId="77777777" w:rsidR="00794D57" w:rsidRDefault="00794D57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62F14A" w14:textId="3B4F10AD" w:rsidR="00AB475B" w:rsidRDefault="00AB475B">
      <w:pPr>
        <w:suppressAutoHyphens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633F9FAD" w14:textId="77777777" w:rsidR="00794D57" w:rsidRDefault="00794D57" w:rsidP="003E2A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799E6C" w14:textId="77777777" w:rsidR="00AB475B" w:rsidRPr="00B24A05" w:rsidRDefault="00AB475B" w:rsidP="00AB475B">
      <w:pPr>
        <w:tabs>
          <w:tab w:val="center" w:pos="1440"/>
          <w:tab w:val="center" w:pos="70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>Załącznik Nr 7 do SIWZ</w:t>
      </w:r>
    </w:p>
    <w:p w14:paraId="0DBF4FC2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14:paraId="7F6373A1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14:paraId="2557E37F" w14:textId="77777777" w:rsidR="00AB475B" w:rsidRPr="00B24A05" w:rsidRDefault="00AB475B" w:rsidP="00AB47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ZOBOWIĄZANIE</w:t>
      </w:r>
    </w:p>
    <w:p w14:paraId="37BF4A4A" w14:textId="77777777" w:rsidR="00AB475B" w:rsidRPr="00B24A05" w:rsidRDefault="00AB475B" w:rsidP="00AB47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do oddania do dyspozycji niezbędnych zasobów</w:t>
      </w:r>
    </w:p>
    <w:p w14:paraId="4091D9D7" w14:textId="77777777" w:rsidR="00AB475B" w:rsidRPr="00B24A05" w:rsidRDefault="00AB475B" w:rsidP="00AB47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>na okres korzystania z nich przy wykonywaniu zamówienia</w:t>
      </w:r>
    </w:p>
    <w:p w14:paraId="365EE898" w14:textId="77777777" w:rsidR="00AB475B" w:rsidRPr="00B24A05" w:rsidRDefault="00AB475B" w:rsidP="00AB47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20DE0BD" w14:textId="0E7B98AD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Oświadczam, iż</w:t>
      </w:r>
    </w:p>
    <w:p w14:paraId="1973A47B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…………………………………………………………………………..</w:t>
      </w:r>
    </w:p>
    <w:p w14:paraId="0479B2DE" w14:textId="369CCD89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AB475B">
        <w:rPr>
          <w:rFonts w:ascii="Times New Roman" w:hAnsi="Times New Roman" w:cs="Times New Roman"/>
          <w:kern w:val="1"/>
          <w:vertAlign w:val="superscript"/>
        </w:rPr>
        <w:t>(nazwa i adres Wykonawcy podmiotu oddającego do dyspozycji zasoby)</w:t>
      </w:r>
    </w:p>
    <w:p w14:paraId="4BCF9A42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14:paraId="765DA4E0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oddaje do dyspozycji:</w:t>
      </w:r>
    </w:p>
    <w:p w14:paraId="018B097C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</w:t>
      </w:r>
    </w:p>
    <w:p w14:paraId="4DF780EF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AB475B">
        <w:rPr>
          <w:rFonts w:ascii="Times New Roman" w:hAnsi="Times New Roman" w:cs="Times New Roman"/>
        </w:rPr>
        <w:t xml:space="preserve"> </w:t>
      </w:r>
      <w:r w:rsidRPr="00AB475B">
        <w:rPr>
          <w:rFonts w:ascii="Times New Roman" w:hAnsi="Times New Roman" w:cs="Times New Roman"/>
          <w:kern w:val="1"/>
          <w:vertAlign w:val="subscript"/>
        </w:rPr>
        <w:t>(nazwa i adres Wykonawcy, któremu inny podmiot oddaje do dyspozycji zasoby)</w:t>
      </w:r>
    </w:p>
    <w:p w14:paraId="2B1A3515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niezbędne zasoby tj.;</w:t>
      </w:r>
    </w:p>
    <w:p w14:paraId="277326EB" w14:textId="77777777" w:rsidR="00AB475B" w:rsidRPr="00B24A05" w:rsidRDefault="00AB475B" w:rsidP="00AB475B">
      <w:pPr>
        <w:shd w:val="clear" w:color="auto" w:fill="FFFFFF"/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07A8D95F" w14:textId="77777777" w:rsidR="00AB475B" w:rsidRPr="00B24A05" w:rsidRDefault="00AB475B" w:rsidP="00AB475B">
      <w:pPr>
        <w:shd w:val="clear" w:color="auto" w:fill="FFFFFF"/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73A7B660" w14:textId="77777777" w:rsidR="00AB475B" w:rsidRPr="00B24A05" w:rsidRDefault="00AB475B" w:rsidP="00AB475B">
      <w:pPr>
        <w:shd w:val="clear" w:color="auto" w:fill="FFFFFF"/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040C68CE" w14:textId="77777777" w:rsidR="00AB475B" w:rsidRPr="00B24A05" w:rsidRDefault="00AB475B" w:rsidP="00AB475B">
      <w:pPr>
        <w:shd w:val="clear" w:color="auto" w:fill="FFFFFF"/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6B1D57E9" w14:textId="77777777" w:rsidR="00AB475B" w:rsidRPr="00B24A05" w:rsidRDefault="00AB475B" w:rsidP="00AB475B">
      <w:pPr>
        <w:shd w:val="clear" w:color="auto" w:fill="FFFFFF"/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5FC284DF" w14:textId="77777777" w:rsidR="00AB475B" w:rsidRPr="00B24A05" w:rsidRDefault="00AB475B" w:rsidP="00AB475B">
      <w:pPr>
        <w:shd w:val="clear" w:color="auto" w:fill="FFFFFF"/>
        <w:tabs>
          <w:tab w:val="left" w:leader="dot" w:pos="90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44704956" w14:textId="77777777" w:rsidR="00AB475B" w:rsidRPr="00B24A05" w:rsidRDefault="00AB475B" w:rsidP="00AB475B">
      <w:pPr>
        <w:shd w:val="clear" w:color="auto" w:fill="FFFFFF"/>
        <w:spacing w:before="12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na cały okres korzystania z nich przy wykonaniu zamówienia pn.:</w:t>
      </w:r>
    </w:p>
    <w:p w14:paraId="22BA386B" w14:textId="77777777" w:rsidR="00AB475B" w:rsidRPr="00B24A05" w:rsidRDefault="00AB475B" w:rsidP="00AB475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2D12A54" w14:textId="77777777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…..</w:t>
      </w:r>
    </w:p>
    <w:p w14:paraId="5D1321FB" w14:textId="45BA3006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14:paraId="420B9477" w14:textId="77777777" w:rsidR="00AB475B" w:rsidRPr="00B24A05" w:rsidRDefault="00AB475B" w:rsidP="00AB475B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4B83DA" w14:textId="77777777" w:rsidR="00AB475B" w:rsidRPr="00B24A05" w:rsidRDefault="00AB475B" w:rsidP="00AB475B">
      <w:pPr>
        <w:shd w:val="clear" w:color="auto" w:fill="FFFFFF"/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590E2E3E" w14:textId="77777777" w:rsidR="00AB475B" w:rsidRPr="00B24A05" w:rsidRDefault="00AB475B" w:rsidP="00AB475B">
      <w:pPr>
        <w:shd w:val="clear" w:color="auto" w:fill="FFFFFF"/>
        <w:spacing w:after="0"/>
        <w:rPr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(forma uczestnictwa w realizacji zamówienia / zaangażowanie</w:t>
      </w:r>
      <w:r w:rsidRPr="00B24A05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010D785" w14:textId="77777777" w:rsidR="00AB475B" w:rsidRPr="00B24A05" w:rsidRDefault="00AB475B" w:rsidP="00AB475B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rPr>
          <w:sz w:val="20"/>
          <w:szCs w:val="20"/>
        </w:rPr>
      </w:pPr>
      <w:r w:rsidRPr="00B24A05">
        <w:rPr>
          <w:sz w:val="20"/>
          <w:szCs w:val="20"/>
        </w:rPr>
        <w:t>np. podwykonawstwo, doradztwo, konsultacje, szkolenia etc.</w:t>
      </w:r>
    </w:p>
    <w:p w14:paraId="7128B85E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14:paraId="4235F10C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14:paraId="2A6D3FCA" w14:textId="77777777" w:rsidR="00AB475B" w:rsidRPr="00B24A05" w:rsidRDefault="00AB475B" w:rsidP="00AB475B">
      <w:pPr>
        <w:shd w:val="clear" w:color="auto" w:fill="FFFFFF"/>
        <w:spacing w:after="0"/>
        <w:rPr>
          <w:rFonts w:ascii="Times New Roman" w:hAnsi="Times New Roman" w:cs="Times New Roman"/>
          <w:kern w:val="1"/>
          <w:sz w:val="20"/>
          <w:szCs w:val="20"/>
          <w:vertAlign w:val="subscript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……………………………..                                                                  </w:t>
      </w:r>
      <w:r w:rsidRPr="00B24A05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3C34E779" w14:textId="77777777" w:rsidR="00AB475B" w:rsidRPr="00B24A05" w:rsidRDefault="00AB475B" w:rsidP="00AB475B">
      <w:pPr>
        <w:shd w:val="clear" w:color="auto" w:fill="FFFFFF"/>
        <w:tabs>
          <w:tab w:val="left" w:pos="5812"/>
        </w:tabs>
        <w:spacing w:after="0"/>
        <w:ind w:left="5805" w:hanging="5805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kern w:val="1"/>
          <w:sz w:val="20"/>
          <w:szCs w:val="20"/>
        </w:rPr>
        <w:t xml:space="preserve">(miejscowość i data) </w:t>
      </w:r>
      <w:r w:rsidRPr="00B24A05">
        <w:rPr>
          <w:rFonts w:ascii="Times New Roman" w:hAnsi="Times New Roman" w:cs="Times New Roman"/>
          <w:kern w:val="1"/>
          <w:sz w:val="20"/>
          <w:szCs w:val="20"/>
        </w:rPr>
        <w:tab/>
      </w:r>
      <w:r w:rsidRPr="00B24A05">
        <w:rPr>
          <w:rFonts w:ascii="Times New Roman" w:hAnsi="Times New Roman" w:cs="Times New Roman"/>
          <w:kern w:val="1"/>
          <w:sz w:val="20"/>
          <w:szCs w:val="20"/>
        </w:rPr>
        <w:tab/>
        <w:t>(podpis osób(-y) uprawnionej do składania oświadczenia woli w imieniu Wykonawcy)</w:t>
      </w:r>
    </w:p>
    <w:p w14:paraId="49536522" w14:textId="77777777" w:rsidR="003E2A56" w:rsidRDefault="003E2A56" w:rsidP="003E2A5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F5BAF68" w14:textId="77777777" w:rsidR="003E2A56" w:rsidRDefault="003E2A56" w:rsidP="003E2A5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B64EB65" w14:textId="77777777" w:rsidR="003E2A56" w:rsidRDefault="003E2A56" w:rsidP="003E2A5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9A74787" w14:textId="77777777" w:rsidR="003E2A56" w:rsidRDefault="003E2A56" w:rsidP="003E2A5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16FC49B" w14:textId="77777777" w:rsidR="003E2A56" w:rsidRDefault="003E2A56" w:rsidP="003E2A5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7D661D9" w14:textId="77777777" w:rsidR="003E2A56" w:rsidRDefault="003E2A56" w:rsidP="003E2A5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6749F45" w14:textId="77777777" w:rsidR="003E2A56" w:rsidRDefault="003E2A56" w:rsidP="003E2A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0EE0F2" w14:textId="77777777" w:rsidR="003E2A56" w:rsidRDefault="003E2A56" w:rsidP="003E2A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D89DAC" w14:textId="77777777" w:rsidR="003E2A56" w:rsidRDefault="003E2A56" w:rsidP="003E2A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25AFB2" w14:textId="5481F653" w:rsidR="00AB475B" w:rsidRDefault="00AB475B">
      <w:pPr>
        <w:suppressAutoHyphens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18D3B781" w14:textId="77777777" w:rsidR="00EF5532" w:rsidRDefault="00EF5532" w:rsidP="003E2A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9B10E14" w14:textId="2253DCAD" w:rsidR="00AB475B" w:rsidRDefault="00AB475B" w:rsidP="00AB4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SIWZ</w:t>
      </w:r>
    </w:p>
    <w:p w14:paraId="0645A4D4" w14:textId="77777777" w:rsidR="00AB475B" w:rsidRPr="00B24A05" w:rsidRDefault="00AB475B" w:rsidP="00AB475B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6875B901" w14:textId="77777777" w:rsidR="00AB475B" w:rsidRPr="00B24A05" w:rsidRDefault="00AB475B" w:rsidP="00AB475B">
      <w:pPr>
        <w:widowControl w:val="0"/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Nazwa Wykonawcy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07474DDC" w14:textId="77777777" w:rsidR="00AB475B" w:rsidRPr="00B24A05" w:rsidRDefault="00AB475B" w:rsidP="00AB475B">
      <w:pPr>
        <w:widowControl w:val="0"/>
        <w:tabs>
          <w:tab w:val="left" w:leader="dot" w:pos="9072"/>
        </w:tabs>
        <w:rPr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Adres Wykonawcy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55829303" w14:textId="77777777" w:rsidR="00AB475B" w:rsidRPr="00B24A05" w:rsidRDefault="00AB475B" w:rsidP="00AB475B">
      <w:pPr>
        <w:pStyle w:val="Tytu"/>
        <w:tabs>
          <w:tab w:val="left" w:leader="dot" w:pos="9072"/>
        </w:tabs>
        <w:spacing w:line="276" w:lineRule="auto"/>
        <w:ind w:firstLine="0"/>
        <w:jc w:val="left"/>
        <w:rPr>
          <w:b w:val="0"/>
          <w:bCs w:val="0"/>
          <w:sz w:val="20"/>
          <w:szCs w:val="20"/>
        </w:rPr>
      </w:pPr>
      <w:r w:rsidRPr="00B24A05">
        <w:rPr>
          <w:b w:val="0"/>
          <w:bCs w:val="0"/>
          <w:sz w:val="20"/>
          <w:szCs w:val="20"/>
        </w:rPr>
        <w:t xml:space="preserve">Telefon/faks </w:t>
      </w:r>
      <w:r w:rsidRPr="00B24A05">
        <w:rPr>
          <w:b w:val="0"/>
          <w:bCs w:val="0"/>
          <w:sz w:val="20"/>
          <w:szCs w:val="20"/>
        </w:rPr>
        <w:tab/>
      </w:r>
    </w:p>
    <w:p w14:paraId="2DE45D1F" w14:textId="77777777" w:rsidR="00AB475B" w:rsidRPr="00B24A05" w:rsidRDefault="00AB475B" w:rsidP="00A1447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Nazwa zadania:</w:t>
      </w:r>
      <w:r w:rsidRPr="00B24A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…..</w:t>
      </w:r>
    </w:p>
    <w:p w14:paraId="2CD54841" w14:textId="77777777" w:rsidR="00AB475B" w:rsidRPr="00B24A05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14:paraId="2310F854" w14:textId="0C6D36A2" w:rsidR="00AB475B" w:rsidRPr="00AB475B" w:rsidRDefault="00AB475B" w:rsidP="00AB475B">
      <w:pPr>
        <w:widowControl w:val="0"/>
        <w:autoSpaceDE w:val="0"/>
        <w:spacing w:after="0"/>
        <w:ind w:righ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75B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bCs/>
          <w:sz w:val="24"/>
          <w:szCs w:val="24"/>
        </w:rPr>
        <w:t>usług</w:t>
      </w:r>
    </w:p>
    <w:p w14:paraId="5D13728D" w14:textId="133735A5" w:rsidR="00AB475B" w:rsidRPr="00B24A05" w:rsidRDefault="00AB475B" w:rsidP="00AB475B">
      <w:pPr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24A05">
        <w:rPr>
          <w:rFonts w:ascii="Times New Roman" w:hAnsi="Times New Roman" w:cs="Times New Roman"/>
          <w:b/>
          <w:sz w:val="20"/>
          <w:szCs w:val="20"/>
        </w:rPr>
        <w:t xml:space="preserve">wykonanych w okresie ostatnich </w:t>
      </w:r>
      <w:r>
        <w:rPr>
          <w:rFonts w:ascii="Times New Roman" w:hAnsi="Times New Roman" w:cs="Times New Roman"/>
          <w:b/>
          <w:sz w:val="20"/>
          <w:szCs w:val="20"/>
        </w:rPr>
        <w:t>trzech</w:t>
      </w:r>
      <w:r w:rsidRPr="00B24A05">
        <w:rPr>
          <w:rFonts w:ascii="Times New Roman" w:hAnsi="Times New Roman" w:cs="Times New Roman"/>
          <w:b/>
          <w:sz w:val="20"/>
          <w:szCs w:val="20"/>
        </w:rPr>
        <w:t xml:space="preserve"> lat przed upływem terminu składania ofert, a jeżeli okres prowadzenia działalności jest krótszy – w tym okresie, z podaniem ich rodzaju i wartości, daty i miejsca wykonania oraz załączeniem dokumentu potwierdzającego, że </w:t>
      </w:r>
      <w:r>
        <w:rPr>
          <w:rFonts w:ascii="Times New Roman" w:hAnsi="Times New Roman" w:cs="Times New Roman"/>
          <w:b/>
          <w:sz w:val="20"/>
          <w:szCs w:val="20"/>
        </w:rPr>
        <w:t>usługi</w:t>
      </w:r>
      <w:r w:rsidRPr="00B24A05">
        <w:rPr>
          <w:rFonts w:ascii="Times New Roman" w:hAnsi="Times New Roman" w:cs="Times New Roman"/>
          <w:b/>
          <w:sz w:val="20"/>
          <w:szCs w:val="20"/>
        </w:rPr>
        <w:t xml:space="preserve"> zostały wykonane </w:t>
      </w:r>
      <w:r>
        <w:rPr>
          <w:rFonts w:ascii="Times New Roman" w:hAnsi="Times New Roman" w:cs="Times New Roman"/>
          <w:b/>
          <w:sz w:val="20"/>
          <w:szCs w:val="20"/>
        </w:rPr>
        <w:t>należycie</w:t>
      </w:r>
      <w:r w:rsidRPr="00B24A05">
        <w:rPr>
          <w:rFonts w:ascii="Times New Roman" w:hAnsi="Times New Roman" w:cs="Times New Roman"/>
          <w:b/>
          <w:sz w:val="20"/>
          <w:szCs w:val="20"/>
        </w:rPr>
        <w:t>.</w:t>
      </w:r>
      <w:r w:rsidRPr="00B24A05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8929" w:type="dxa"/>
        <w:tblLayout w:type="fixed"/>
        <w:tblLook w:val="0000" w:firstRow="0" w:lastRow="0" w:firstColumn="0" w:lastColumn="0" w:noHBand="0" w:noVBand="0"/>
      </w:tblPr>
      <w:tblGrid>
        <w:gridCol w:w="2891"/>
        <w:gridCol w:w="1814"/>
        <w:gridCol w:w="2126"/>
        <w:gridCol w:w="2098"/>
      </w:tblGrid>
      <w:tr w:rsidR="00A14476" w:rsidRPr="00E00BB2" w14:paraId="6F80CD1A" w14:textId="77777777" w:rsidTr="00A14476">
        <w:trPr>
          <w:trHeight w:val="1020"/>
        </w:trPr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959BFB0" w14:textId="77777777" w:rsidR="00A14476" w:rsidRPr="00FA522C" w:rsidRDefault="00A14476" w:rsidP="00A1447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A522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Przedmiot wykonanej usługi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1BAE17" w14:textId="26C79317" w:rsidR="00A14476" w:rsidRPr="00FA522C" w:rsidRDefault="00A14476" w:rsidP="00A1447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Termin wykonywania usługi</w:t>
            </w:r>
            <w:r w:rsidRPr="00FA522C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6"/>
              </w:rPr>
              <w:footnoteReference w:id="1"/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F2523D" w14:textId="77777777" w:rsidR="00A14476" w:rsidRPr="00FA522C" w:rsidRDefault="00A14476" w:rsidP="00A1447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A522C">
              <w:rPr>
                <w:rFonts w:ascii="Times New Roman" w:hAnsi="Times New Roman" w:cs="Times New Roman"/>
                <w:b/>
                <w:sz w:val="18"/>
                <w:szCs w:val="16"/>
              </w:rPr>
              <w:t>Podmiot, na rzecz którego usługi zostały wykonane</w:t>
            </w:r>
          </w:p>
          <w:p w14:paraId="0649DC9C" w14:textId="77777777" w:rsidR="00A14476" w:rsidRPr="00FA522C" w:rsidRDefault="00A14476" w:rsidP="00A1447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A522C">
              <w:rPr>
                <w:rFonts w:ascii="Times New Roman" w:hAnsi="Times New Roman" w:cs="Times New Roman"/>
                <w:b/>
                <w:sz w:val="18"/>
                <w:szCs w:val="16"/>
              </w:rPr>
              <w:t>(nazwa, 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0D1C" w14:textId="01F18733" w:rsidR="00A14476" w:rsidRPr="00FA522C" w:rsidRDefault="00A14476" w:rsidP="00A1447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FA522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Wielkość odebranych odpadów komunalnych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FA522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w Mg</w:t>
            </w:r>
          </w:p>
        </w:tc>
      </w:tr>
      <w:tr w:rsidR="00A14476" w:rsidRPr="00E00BB2" w14:paraId="680A74F5" w14:textId="77777777" w:rsidTr="00A14476">
        <w:trPr>
          <w:trHeight w:val="1020"/>
        </w:trPr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541F93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4C024D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A010AC9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6715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4476" w:rsidRPr="00E00BB2" w14:paraId="0E5653CB" w14:textId="77777777" w:rsidTr="00A14476">
        <w:trPr>
          <w:trHeight w:val="1020"/>
        </w:trPr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A6A5C9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32EC68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CA42A33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3A6E4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14476" w:rsidRPr="00E00BB2" w14:paraId="227A4D44" w14:textId="77777777" w:rsidTr="00A14476">
        <w:trPr>
          <w:trHeight w:val="1020"/>
        </w:trPr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58E87F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DC23FB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65D37D7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FCE8" w14:textId="77777777" w:rsidR="00A14476" w:rsidRPr="00E00BB2" w:rsidRDefault="00A14476" w:rsidP="000866D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8F2DC48" w14:textId="77777777" w:rsidR="009A40D8" w:rsidRPr="00A14476" w:rsidRDefault="009A40D8" w:rsidP="00E00BB2">
      <w:pPr>
        <w:autoSpaceDE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F980F0" w14:textId="77777777" w:rsidR="00E00BB2" w:rsidRPr="00A14476" w:rsidRDefault="00E00BB2" w:rsidP="00405A2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A14476">
        <w:rPr>
          <w:rFonts w:ascii="Times New Roman" w:hAnsi="Times New Roman" w:cs="Times New Roman"/>
          <w:i/>
          <w:iCs/>
          <w:sz w:val="20"/>
          <w:szCs w:val="20"/>
          <w:u w:val="single"/>
        </w:rPr>
        <w:t>Uwaga:</w:t>
      </w:r>
    </w:p>
    <w:p w14:paraId="29D4354E" w14:textId="77777777" w:rsidR="00E00BB2" w:rsidRPr="00A14476" w:rsidRDefault="00E00BB2" w:rsidP="00405A2A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447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Wykonawca winien dołączyć dowody potwierdzające, że usługi opisane w Rozdziale V SIWZ zostały wykonane należycie/ są wykonywane należycie. </w:t>
      </w:r>
    </w:p>
    <w:p w14:paraId="4D0DBB11" w14:textId="77777777" w:rsidR="00E00BB2" w:rsidRPr="00A14476" w:rsidRDefault="00E00BB2" w:rsidP="00405A2A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4476">
        <w:rPr>
          <w:rFonts w:ascii="Times New Roman" w:hAnsi="Times New Roman" w:cs="Times New Roman"/>
          <w:i/>
          <w:iCs/>
          <w:sz w:val="20"/>
          <w:szCs w:val="20"/>
        </w:rPr>
        <w:t xml:space="preserve">Dowodami, o których mowa powyżej, są poświadczenia wystawione przez podmiot, na rzecz którego usługi były wykonane, w przypadku usług ciągłych lub okresowych nadal wykonywanych poświadczenie powinno być wydane nie wcześniej niż 3 miesiące przed upływem terminu składania ofert, </w:t>
      </w:r>
    </w:p>
    <w:p w14:paraId="22CE4AD4" w14:textId="548715AF" w:rsidR="00E00BB2" w:rsidRPr="00A14476" w:rsidRDefault="00E00BB2" w:rsidP="00405A2A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4476">
        <w:rPr>
          <w:rFonts w:ascii="Times New Roman" w:hAnsi="Times New Roman" w:cs="Times New Roman"/>
          <w:i/>
          <w:iCs/>
          <w:sz w:val="20"/>
          <w:szCs w:val="20"/>
        </w:rPr>
        <w:t xml:space="preserve">Jeżeli z uzasadnionych przyczyn o obiektywnym charakterze Wykonawca nie jest w stanie uzyskać poświadczenia, o którym mowa powyżej, składa swoje oświadczenie świadczące o wykonaniu usług należycie. </w:t>
      </w:r>
    </w:p>
    <w:p w14:paraId="5F195DB6" w14:textId="77777777" w:rsidR="00405A2A" w:rsidRPr="00A14476" w:rsidRDefault="00E00BB2" w:rsidP="00405A2A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4476">
        <w:rPr>
          <w:rFonts w:ascii="Times New Roman" w:hAnsi="Times New Roman" w:cs="Times New Roman"/>
          <w:i/>
          <w:iCs/>
          <w:sz w:val="20"/>
          <w:szCs w:val="20"/>
        </w:rPr>
        <w:t xml:space="preserve">W sytuacji gdy Zamawiający jest podmiotem, na rzecz którego usługi wskazane </w:t>
      </w:r>
      <w:r w:rsidRPr="00A1447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wykazie zostały wcześniej wykonane, Wykonawca nie ma obowiązku przedkładania ww. dowodów. </w:t>
      </w:r>
    </w:p>
    <w:p w14:paraId="6B2CFFE2" w14:textId="0B2DD64B" w:rsidR="00E00BB2" w:rsidRPr="00A14476" w:rsidRDefault="00E00BB2" w:rsidP="00405A2A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4476">
        <w:rPr>
          <w:rFonts w:ascii="Times New Roman" w:hAnsi="Times New Roman" w:cs="Times New Roman"/>
          <w:i/>
          <w:iCs/>
          <w:sz w:val="20"/>
          <w:szCs w:val="20"/>
        </w:rPr>
        <w:t xml:space="preserve">W przypadku usług niezakończonych, tzn. kontynuowanych po dacie terminu składania ofert należy wpisać tylko masę odpadów </w:t>
      </w:r>
      <w:ins w:id="4" w:author="Laptop2" w:date="2020-09-22T11:26:00Z">
        <w:r w:rsidR="00DE4A88">
          <w:rPr>
            <w:rFonts w:ascii="Times New Roman" w:hAnsi="Times New Roman" w:cs="Times New Roman"/>
            <w:i/>
            <w:iCs/>
            <w:sz w:val="20"/>
            <w:szCs w:val="20"/>
          </w:rPr>
          <w:t xml:space="preserve">faktycznie </w:t>
        </w:r>
      </w:ins>
      <w:r w:rsidRPr="00A14476">
        <w:rPr>
          <w:rFonts w:ascii="Times New Roman" w:hAnsi="Times New Roman" w:cs="Times New Roman"/>
          <w:i/>
          <w:iCs/>
          <w:sz w:val="20"/>
          <w:szCs w:val="20"/>
        </w:rPr>
        <w:t>odebranych od daty rozpoczęcia świadczenia usługi do daty wystawienia dokumentu potwierdzającego ich należyte wykonanie, przy czym data ta nie może być późniejsza niż data składania ofert</w:t>
      </w:r>
    </w:p>
    <w:p w14:paraId="3861691A" w14:textId="77777777" w:rsidR="00E00BB2" w:rsidRPr="00E00BB2" w:rsidRDefault="00E00BB2" w:rsidP="00405A2A">
      <w:pPr>
        <w:autoSpaceDE w:val="0"/>
        <w:spacing w:after="0"/>
        <w:rPr>
          <w:rFonts w:ascii="Times New Roman" w:hAnsi="Times New Roman" w:cs="Times New Roman"/>
        </w:rPr>
      </w:pPr>
    </w:p>
    <w:p w14:paraId="3DDBFBE0" w14:textId="77777777" w:rsidR="00A14476" w:rsidRPr="00B24A05" w:rsidRDefault="00A14476" w:rsidP="00A14476">
      <w:pPr>
        <w:tabs>
          <w:tab w:val="center" w:pos="1440"/>
          <w:tab w:val="center" w:pos="7020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  <w:r w:rsidRPr="00B24A0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</w:t>
      </w:r>
    </w:p>
    <w:p w14:paraId="27418299" w14:textId="1404D6A7" w:rsidR="00A14476" w:rsidRDefault="00A14476" w:rsidP="00A14476">
      <w:pPr>
        <w:tabs>
          <w:tab w:val="center" w:pos="144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ab/>
      </w:r>
      <w:r w:rsidRPr="00B24A05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B24A05">
        <w:rPr>
          <w:rFonts w:ascii="Times New Roman" w:hAnsi="Times New Roman" w:cs="Times New Roman"/>
          <w:i/>
          <w:sz w:val="20"/>
          <w:szCs w:val="20"/>
        </w:rPr>
        <w:tab/>
        <w:t>(podpis Wykonawcy)</w:t>
      </w: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37B3AFB9" w14:textId="543BC180" w:rsidR="00A14476" w:rsidRDefault="00A14476" w:rsidP="00A144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B24A05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SIWZ</w:t>
      </w:r>
    </w:p>
    <w:p w14:paraId="03690E26" w14:textId="77777777" w:rsidR="00A14476" w:rsidRPr="00B24A05" w:rsidRDefault="00A14476" w:rsidP="00A14476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70507549" w14:textId="77777777" w:rsidR="00A14476" w:rsidRPr="00B24A05" w:rsidRDefault="00A14476" w:rsidP="00A14476">
      <w:pPr>
        <w:widowControl w:val="0"/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Nazwa Wykonawcy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59B0552C" w14:textId="77777777" w:rsidR="00A14476" w:rsidRPr="00B24A05" w:rsidRDefault="00A14476" w:rsidP="00A14476">
      <w:pPr>
        <w:widowControl w:val="0"/>
        <w:tabs>
          <w:tab w:val="left" w:leader="dot" w:pos="9072"/>
        </w:tabs>
        <w:rPr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Adres Wykonawcy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5CC0694D" w14:textId="77777777" w:rsidR="00A14476" w:rsidRPr="00B24A05" w:rsidRDefault="00A14476" w:rsidP="00A14476">
      <w:pPr>
        <w:pStyle w:val="Tytu"/>
        <w:tabs>
          <w:tab w:val="left" w:leader="dot" w:pos="9072"/>
        </w:tabs>
        <w:spacing w:line="276" w:lineRule="auto"/>
        <w:ind w:firstLine="0"/>
        <w:jc w:val="left"/>
        <w:rPr>
          <w:b w:val="0"/>
          <w:bCs w:val="0"/>
          <w:sz w:val="20"/>
          <w:szCs w:val="20"/>
        </w:rPr>
      </w:pPr>
      <w:r w:rsidRPr="00B24A05">
        <w:rPr>
          <w:b w:val="0"/>
          <w:bCs w:val="0"/>
          <w:sz w:val="20"/>
          <w:szCs w:val="20"/>
        </w:rPr>
        <w:t xml:space="preserve">Telefon/faks </w:t>
      </w:r>
      <w:r w:rsidRPr="00B24A05">
        <w:rPr>
          <w:b w:val="0"/>
          <w:bCs w:val="0"/>
          <w:sz w:val="20"/>
          <w:szCs w:val="20"/>
        </w:rPr>
        <w:tab/>
      </w:r>
    </w:p>
    <w:p w14:paraId="5C949386" w14:textId="74E17CF5" w:rsidR="00A14476" w:rsidRPr="00B24A05" w:rsidRDefault="00A14476" w:rsidP="00A1447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Nazwa zadania:</w:t>
      </w:r>
      <w:r w:rsidRPr="00B24A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I</w:t>
      </w:r>
    </w:p>
    <w:p w14:paraId="1FF3D637" w14:textId="77777777" w:rsidR="009A40D8" w:rsidRDefault="009A40D8" w:rsidP="009A40D8">
      <w:pPr>
        <w:suppressAutoHyphens w:val="0"/>
        <w:spacing w:after="120" w:line="240" w:lineRule="auto"/>
        <w:ind w:left="-284" w:firstLine="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2B1B005" w14:textId="11A0A909" w:rsidR="009A40D8" w:rsidRPr="00A14476" w:rsidRDefault="00A14476" w:rsidP="00A14476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NARZĘDZI I URZĄDZEŃ</w:t>
      </w:r>
    </w:p>
    <w:p w14:paraId="05BA9725" w14:textId="77777777" w:rsidR="009A40D8" w:rsidRPr="009A40D8" w:rsidRDefault="009A40D8" w:rsidP="009A40D8">
      <w:pPr>
        <w:keepNext/>
        <w:tabs>
          <w:tab w:val="left" w:pos="7743"/>
        </w:tabs>
        <w:suppressAutoHyphens w:val="0"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iCs/>
          <w:spacing w:val="-1"/>
          <w:lang w:eastAsia="pl-PL"/>
        </w:rPr>
      </w:pPr>
      <w:r w:rsidRPr="009A40D8">
        <w:rPr>
          <w:rFonts w:ascii="Times New Roman" w:eastAsia="Times New Roman" w:hAnsi="Times New Roman" w:cs="Times New Roman"/>
          <w:b/>
          <w:iCs/>
          <w:spacing w:val="-1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5" w:author="Laptop2" w:date="2020-09-02T12:11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06"/>
        <w:gridCol w:w="1790"/>
        <w:gridCol w:w="1321"/>
        <w:gridCol w:w="1940"/>
        <w:gridCol w:w="1417"/>
        <w:gridCol w:w="2338"/>
        <w:tblGridChange w:id="6">
          <w:tblGrid>
            <w:gridCol w:w="406"/>
            <w:gridCol w:w="1790"/>
            <w:gridCol w:w="1321"/>
            <w:gridCol w:w="1940"/>
            <w:gridCol w:w="846"/>
            <w:gridCol w:w="571"/>
            <w:gridCol w:w="884"/>
            <w:gridCol w:w="1454"/>
          </w:tblGrid>
        </w:tblGridChange>
      </w:tblGrid>
      <w:tr w:rsidR="009A40D8" w:rsidRPr="0085265C" w14:paraId="4DE4D883" w14:textId="77777777" w:rsidTr="004711F0">
        <w:tc>
          <w:tcPr>
            <w:tcW w:w="220" w:type="pct"/>
            <w:vAlign w:val="center"/>
            <w:tcPrChange w:id="7" w:author="Laptop2" w:date="2020-09-02T12:11:00Z">
              <w:tcPr>
                <w:tcW w:w="220" w:type="pct"/>
                <w:vAlign w:val="center"/>
              </w:tcPr>
            </w:tcPrChange>
          </w:tcPr>
          <w:p w14:paraId="557D9061" w14:textId="77777777" w:rsidR="009A40D8" w:rsidRPr="0085265C" w:rsidRDefault="009A40D8" w:rsidP="000866D0">
            <w:pPr>
              <w:suppressAutoHyphens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72" w:type="pct"/>
            <w:vAlign w:val="center"/>
            <w:tcPrChange w:id="8" w:author="Laptop2" w:date="2020-09-02T12:11:00Z">
              <w:tcPr>
                <w:tcW w:w="972" w:type="pct"/>
                <w:vAlign w:val="center"/>
              </w:tcPr>
            </w:tcPrChange>
          </w:tcPr>
          <w:p w14:paraId="4D18B746" w14:textId="77777777" w:rsidR="009A40D8" w:rsidRPr="0085265C" w:rsidRDefault="009A40D8" w:rsidP="000866D0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narzędzia/urządzenia</w:t>
            </w:r>
          </w:p>
        </w:tc>
        <w:tc>
          <w:tcPr>
            <w:tcW w:w="717" w:type="pct"/>
            <w:vAlign w:val="center"/>
            <w:tcPrChange w:id="9" w:author="Laptop2" w:date="2020-09-02T12:11:00Z">
              <w:tcPr>
                <w:tcW w:w="717" w:type="pct"/>
                <w:vAlign w:val="center"/>
              </w:tcPr>
            </w:tcPrChange>
          </w:tcPr>
          <w:p w14:paraId="483BD0B2" w14:textId="77777777" w:rsidR="009A40D8" w:rsidRPr="0085265C" w:rsidRDefault="009A40D8" w:rsidP="000866D0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pojazdu</w:t>
            </w:r>
          </w:p>
        </w:tc>
        <w:tc>
          <w:tcPr>
            <w:tcW w:w="1053" w:type="pct"/>
            <w:vAlign w:val="center"/>
            <w:tcPrChange w:id="10" w:author="Laptop2" w:date="2020-09-02T12:11:00Z">
              <w:tcPr>
                <w:tcW w:w="1512" w:type="pct"/>
                <w:gridSpan w:val="2"/>
                <w:vAlign w:val="center"/>
              </w:tcPr>
            </w:tcPrChange>
          </w:tcPr>
          <w:p w14:paraId="39C21574" w14:textId="07E1A3D9" w:rsidR="009A40D8" w:rsidRPr="0085265C" w:rsidRDefault="00A14476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ins w:id="11" w:author="Laptop2" w:date="2020-09-02T12:09:00Z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pl-PL"/>
                </w:rPr>
                <w:t>Dane pojazdu</w:t>
              </w:r>
            </w:ins>
          </w:p>
        </w:tc>
        <w:tc>
          <w:tcPr>
            <w:tcW w:w="769" w:type="pct"/>
            <w:tcPrChange w:id="12" w:author="Laptop2" w:date="2020-09-02T12:11:00Z">
              <w:tcPr>
                <w:tcW w:w="790" w:type="pct"/>
                <w:gridSpan w:val="2"/>
              </w:tcPr>
            </w:tcPrChange>
          </w:tcPr>
          <w:p w14:paraId="65BDE658" w14:textId="77777777" w:rsidR="009A40D8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13AAAB1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Oświadczenie</w:t>
            </w:r>
          </w:p>
          <w:p w14:paraId="02B31149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 dysponowaniu zasobami</w:t>
            </w:r>
          </w:p>
        </w:tc>
        <w:tc>
          <w:tcPr>
            <w:tcW w:w="1269" w:type="pct"/>
            <w:vAlign w:val="center"/>
            <w:tcPrChange w:id="13" w:author="Laptop2" w:date="2020-09-02T12:11:00Z">
              <w:tcPr>
                <w:tcW w:w="789" w:type="pct"/>
                <w:vAlign w:val="center"/>
              </w:tcPr>
            </w:tcPrChange>
          </w:tcPr>
          <w:p w14:paraId="2AAACDDA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Informacja o podstawie dysponowania samochodami</w:t>
            </w:r>
          </w:p>
          <w:p w14:paraId="75A7DDBD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(wskazać tytuł prawny</w:t>
            </w:r>
          </w:p>
          <w:p w14:paraId="43F29FAF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własność, leasing, użyczenie, dzierżawa, itp.)</w:t>
            </w:r>
          </w:p>
        </w:tc>
      </w:tr>
      <w:tr w:rsidR="004711F0" w:rsidRPr="0085265C" w14:paraId="676F0335" w14:textId="77777777" w:rsidTr="004711F0">
        <w:tc>
          <w:tcPr>
            <w:tcW w:w="220" w:type="pct"/>
            <w:vAlign w:val="center"/>
            <w:tcPrChange w:id="14" w:author="Laptop2" w:date="2020-09-02T12:11:00Z">
              <w:tcPr>
                <w:tcW w:w="220" w:type="pct"/>
                <w:vAlign w:val="center"/>
              </w:tcPr>
            </w:tcPrChange>
          </w:tcPr>
          <w:p w14:paraId="5F52EE8F" w14:textId="77777777" w:rsidR="004711F0" w:rsidRPr="00A14476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144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2" w:type="pct"/>
            <w:vAlign w:val="center"/>
            <w:tcPrChange w:id="15" w:author="Laptop2" w:date="2020-09-02T12:11:00Z">
              <w:tcPr>
                <w:tcW w:w="972" w:type="pct"/>
                <w:vAlign w:val="center"/>
              </w:tcPr>
            </w:tcPrChange>
          </w:tcPr>
          <w:p w14:paraId="0B96BD0B" w14:textId="77777777" w:rsidR="004711F0" w:rsidRPr="00A14476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144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7" w:type="pct"/>
            <w:vAlign w:val="center"/>
            <w:tcPrChange w:id="16" w:author="Laptop2" w:date="2020-09-02T12:11:00Z">
              <w:tcPr>
                <w:tcW w:w="717" w:type="pct"/>
                <w:vAlign w:val="center"/>
              </w:tcPr>
            </w:tcPrChange>
          </w:tcPr>
          <w:p w14:paraId="30DF0159" w14:textId="77777777" w:rsidR="004711F0" w:rsidRPr="00A14476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144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pct"/>
            <w:vAlign w:val="center"/>
            <w:tcPrChange w:id="17" w:author="Laptop2" w:date="2020-09-02T12:11:00Z">
              <w:tcPr>
                <w:tcW w:w="1512" w:type="pct"/>
                <w:gridSpan w:val="2"/>
                <w:vAlign w:val="center"/>
              </w:tcPr>
            </w:tcPrChange>
          </w:tcPr>
          <w:p w14:paraId="71FC365F" w14:textId="77777777" w:rsidR="004711F0" w:rsidRPr="00A14476" w:rsidDel="004711F0" w:rsidRDefault="004711F0" w:rsidP="000866D0">
            <w:pPr>
              <w:suppressAutoHyphens w:val="0"/>
              <w:spacing w:after="0" w:line="240" w:lineRule="auto"/>
              <w:jc w:val="center"/>
              <w:rPr>
                <w:del w:id="18" w:author="Laptop2" w:date="2020-09-02T12:10:00Z"/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A144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  <w:p w14:paraId="18E79E85" w14:textId="6E23E45A" w:rsidR="004711F0" w:rsidRPr="00A14476" w:rsidRDefault="004711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del w:id="19" w:author="Laptop2" w:date="2020-09-02T12:10:00Z">
              <w:r w:rsidRPr="00A14476" w:rsidDel="004711F0"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pl-PL"/>
                </w:rPr>
                <w:delText>6</w:delText>
              </w:r>
            </w:del>
          </w:p>
        </w:tc>
        <w:tc>
          <w:tcPr>
            <w:tcW w:w="769" w:type="pct"/>
            <w:tcPrChange w:id="20" w:author="Laptop2" w:date="2020-09-02T12:11:00Z">
              <w:tcPr>
                <w:tcW w:w="790" w:type="pct"/>
                <w:gridSpan w:val="2"/>
              </w:tcPr>
            </w:tcPrChange>
          </w:tcPr>
          <w:p w14:paraId="08B91D13" w14:textId="73BEC714" w:rsidR="004711F0" w:rsidRPr="00A14476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ins w:id="21" w:author="Laptop2" w:date="2020-09-02T12:10:00Z">
              <w:r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pl-PL"/>
                </w:rPr>
                <w:t>5</w:t>
              </w:r>
            </w:ins>
          </w:p>
        </w:tc>
        <w:tc>
          <w:tcPr>
            <w:tcW w:w="1269" w:type="pct"/>
            <w:vAlign w:val="center"/>
            <w:tcPrChange w:id="22" w:author="Laptop2" w:date="2020-09-02T12:11:00Z">
              <w:tcPr>
                <w:tcW w:w="789" w:type="pct"/>
                <w:vAlign w:val="center"/>
              </w:tcPr>
            </w:tcPrChange>
          </w:tcPr>
          <w:p w14:paraId="409D23B1" w14:textId="6C7DAE63" w:rsidR="004711F0" w:rsidRPr="00A14476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del w:id="23" w:author="Laptop2" w:date="2020-09-02T12:10:00Z">
              <w:r w:rsidRPr="00A14476" w:rsidDel="004711F0"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pl-PL"/>
                </w:rPr>
                <w:delText>7</w:delText>
              </w:r>
            </w:del>
            <w:ins w:id="24" w:author="Laptop2" w:date="2020-09-02T12:10:00Z">
              <w:r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pl-PL"/>
                </w:rPr>
                <w:t>6</w:t>
              </w:r>
            </w:ins>
          </w:p>
        </w:tc>
      </w:tr>
      <w:tr w:rsidR="004711F0" w:rsidRPr="0085265C" w14:paraId="470BF3BB" w14:textId="77777777" w:rsidTr="004711F0">
        <w:tc>
          <w:tcPr>
            <w:tcW w:w="220" w:type="pct"/>
            <w:vMerge w:val="restart"/>
            <w:vAlign w:val="center"/>
            <w:tcPrChange w:id="25" w:author="Laptop2" w:date="2020-09-02T12:11:00Z">
              <w:tcPr>
                <w:tcW w:w="220" w:type="pct"/>
                <w:vMerge w:val="restart"/>
                <w:vAlign w:val="center"/>
              </w:tcPr>
            </w:tcPrChange>
          </w:tcPr>
          <w:p w14:paraId="28DAF427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2" w:type="pct"/>
            <w:vMerge w:val="restart"/>
            <w:vAlign w:val="center"/>
            <w:tcPrChange w:id="26" w:author="Laptop2" w:date="2020-09-02T12:11:00Z">
              <w:tcPr>
                <w:tcW w:w="972" w:type="pct"/>
                <w:vMerge w:val="restart"/>
                <w:vAlign w:val="center"/>
              </w:tcPr>
            </w:tcPrChange>
          </w:tcPr>
          <w:p w14:paraId="72D54538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pojazdy przystosowane do odbioru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zmieszanych </w:t>
            </w: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odpadów komunalnych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(co najmniej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17" w:type="pct"/>
            <w:vAlign w:val="center"/>
            <w:tcPrChange w:id="27" w:author="Laptop2" w:date="2020-09-02T12:11:00Z">
              <w:tcPr>
                <w:tcW w:w="717" w:type="pct"/>
                <w:vAlign w:val="center"/>
              </w:tcPr>
            </w:tcPrChange>
          </w:tcPr>
          <w:p w14:paraId="7ACD795D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  <w:tcPrChange w:id="28" w:author="Laptop2" w:date="2020-09-02T12:11:00Z">
              <w:tcPr>
                <w:tcW w:w="1512" w:type="pct"/>
                <w:gridSpan w:val="2"/>
                <w:vAlign w:val="center"/>
              </w:tcPr>
            </w:tcPrChange>
          </w:tcPr>
          <w:p w14:paraId="6385C28B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</w:t>
            </w:r>
          </w:p>
          <w:p w14:paraId="1D853826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7C1A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</w:p>
          <w:p w14:paraId="5DF9EAC8" w14:textId="7C5BFD53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(wskazać numer rejestracyjny)</w:t>
            </w:r>
          </w:p>
        </w:tc>
        <w:tc>
          <w:tcPr>
            <w:tcW w:w="769" w:type="pct"/>
            <w:tcPrChange w:id="29" w:author="Laptop2" w:date="2020-09-02T12:11:00Z">
              <w:tcPr>
                <w:tcW w:w="790" w:type="pct"/>
                <w:gridSpan w:val="2"/>
              </w:tcPr>
            </w:tcPrChange>
          </w:tcPr>
          <w:p w14:paraId="57B0E7FA" w14:textId="77777777" w:rsidR="004711F0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C03C2F" w14:textId="246A165D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del w:id="30" w:author="Laptop2" w:date="2020-09-02T12:11:00Z">
              <w:r w:rsidRPr="0085265C" w:rsidDel="004711F0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delText>dysponuję / będę dysponował*</w:delText>
              </w:r>
            </w:del>
          </w:p>
        </w:tc>
        <w:tc>
          <w:tcPr>
            <w:tcW w:w="1269" w:type="pct"/>
            <w:vAlign w:val="center"/>
            <w:tcPrChange w:id="31" w:author="Laptop2" w:date="2020-09-02T12:11:00Z">
              <w:tcPr>
                <w:tcW w:w="789" w:type="pct"/>
                <w:vAlign w:val="center"/>
              </w:tcPr>
            </w:tcPrChange>
          </w:tcPr>
          <w:p w14:paraId="41D1B329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podstawa dysponowania samochodem*</w:t>
            </w:r>
          </w:p>
          <w:p w14:paraId="24D30ECD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własność</w:t>
            </w:r>
          </w:p>
          <w:p w14:paraId="4FEB9F5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leasing</w:t>
            </w:r>
          </w:p>
          <w:p w14:paraId="1D4BE64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użyczenie</w:t>
            </w:r>
          </w:p>
          <w:p w14:paraId="03CD20D0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dzierżawa</w:t>
            </w:r>
          </w:p>
          <w:p w14:paraId="6F706CD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inne (podać jakie) ………</w:t>
            </w:r>
          </w:p>
        </w:tc>
      </w:tr>
      <w:tr w:rsidR="004711F0" w:rsidRPr="0085265C" w14:paraId="058DFA2C" w14:textId="77777777" w:rsidTr="004711F0">
        <w:tc>
          <w:tcPr>
            <w:tcW w:w="220" w:type="pct"/>
            <w:vMerge/>
            <w:vAlign w:val="center"/>
            <w:tcPrChange w:id="32" w:author="Laptop2" w:date="2020-09-02T12:11:00Z">
              <w:tcPr>
                <w:tcW w:w="220" w:type="pct"/>
                <w:vMerge/>
                <w:vAlign w:val="center"/>
              </w:tcPr>
            </w:tcPrChange>
          </w:tcPr>
          <w:p w14:paraId="30922A5F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pct"/>
            <w:vMerge/>
            <w:vAlign w:val="center"/>
            <w:tcPrChange w:id="33" w:author="Laptop2" w:date="2020-09-02T12:11:00Z">
              <w:tcPr>
                <w:tcW w:w="972" w:type="pct"/>
                <w:vMerge/>
                <w:vAlign w:val="center"/>
              </w:tcPr>
            </w:tcPrChange>
          </w:tcPr>
          <w:p w14:paraId="7270456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pct"/>
            <w:vAlign w:val="center"/>
            <w:tcPrChange w:id="34" w:author="Laptop2" w:date="2020-09-02T12:11:00Z">
              <w:tcPr>
                <w:tcW w:w="717" w:type="pct"/>
                <w:vAlign w:val="center"/>
              </w:tcPr>
            </w:tcPrChange>
          </w:tcPr>
          <w:p w14:paraId="58230716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3" w:type="pct"/>
            <w:vAlign w:val="center"/>
            <w:tcPrChange w:id="35" w:author="Laptop2" w:date="2020-09-02T12:11:00Z">
              <w:tcPr>
                <w:tcW w:w="1512" w:type="pct"/>
                <w:gridSpan w:val="2"/>
                <w:vAlign w:val="center"/>
              </w:tcPr>
            </w:tcPrChange>
          </w:tcPr>
          <w:p w14:paraId="1DCD4755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</w:t>
            </w:r>
          </w:p>
          <w:p w14:paraId="6736416C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778B94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</w:p>
          <w:p w14:paraId="2275B954" w14:textId="5D67D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(wskazać numer rejestracyjny)</w:t>
            </w:r>
          </w:p>
        </w:tc>
        <w:tc>
          <w:tcPr>
            <w:tcW w:w="769" w:type="pct"/>
            <w:tcPrChange w:id="36" w:author="Laptop2" w:date="2020-09-02T12:11:00Z">
              <w:tcPr>
                <w:tcW w:w="790" w:type="pct"/>
                <w:gridSpan w:val="2"/>
              </w:tcPr>
            </w:tcPrChange>
          </w:tcPr>
          <w:p w14:paraId="19539027" w14:textId="77777777" w:rsidR="004711F0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5CDEA55" w14:textId="14E8B006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del w:id="37" w:author="Laptop2" w:date="2020-09-02T12:11:00Z">
              <w:r w:rsidRPr="0085265C" w:rsidDel="004711F0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delText>dysponuję / będę dysponował*</w:delText>
              </w:r>
            </w:del>
          </w:p>
        </w:tc>
        <w:tc>
          <w:tcPr>
            <w:tcW w:w="1269" w:type="pct"/>
            <w:vAlign w:val="center"/>
            <w:tcPrChange w:id="38" w:author="Laptop2" w:date="2020-09-02T12:11:00Z">
              <w:tcPr>
                <w:tcW w:w="789" w:type="pct"/>
                <w:vAlign w:val="center"/>
              </w:tcPr>
            </w:tcPrChange>
          </w:tcPr>
          <w:p w14:paraId="37A3814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podstawa dysponowania samochodem*</w:t>
            </w:r>
          </w:p>
          <w:p w14:paraId="16A2E4FF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własność</w:t>
            </w:r>
          </w:p>
          <w:p w14:paraId="0237D59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leasing</w:t>
            </w:r>
          </w:p>
          <w:p w14:paraId="3308E7BB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użyczenie</w:t>
            </w:r>
          </w:p>
          <w:p w14:paraId="77AEB26C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dzierżawa</w:t>
            </w:r>
          </w:p>
          <w:p w14:paraId="03FFC0A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inne (podać jakie) ………</w:t>
            </w:r>
          </w:p>
        </w:tc>
      </w:tr>
      <w:tr w:rsidR="004711F0" w:rsidRPr="0085265C" w14:paraId="15E83AD2" w14:textId="77777777" w:rsidTr="004711F0">
        <w:trPr>
          <w:trHeight w:val="1390"/>
          <w:trPrChange w:id="39" w:author="Laptop2" w:date="2020-09-02T12:11:00Z">
            <w:trPr>
              <w:trHeight w:val="1390"/>
            </w:trPr>
          </w:trPrChange>
        </w:trPr>
        <w:tc>
          <w:tcPr>
            <w:tcW w:w="220" w:type="pct"/>
            <w:vMerge w:val="restart"/>
            <w:vAlign w:val="center"/>
            <w:tcPrChange w:id="40" w:author="Laptop2" w:date="2020-09-02T12:11:00Z">
              <w:tcPr>
                <w:tcW w:w="220" w:type="pct"/>
                <w:vMerge w:val="restart"/>
                <w:vAlign w:val="center"/>
              </w:tcPr>
            </w:tcPrChange>
          </w:tcPr>
          <w:p w14:paraId="32C30C0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2" w:type="pct"/>
            <w:vMerge w:val="restart"/>
            <w:vAlign w:val="center"/>
            <w:tcPrChange w:id="41" w:author="Laptop2" w:date="2020-09-02T12:11:00Z">
              <w:tcPr>
                <w:tcW w:w="972" w:type="pct"/>
                <w:vMerge w:val="restart"/>
                <w:vAlign w:val="center"/>
              </w:tcPr>
            </w:tcPrChange>
          </w:tcPr>
          <w:p w14:paraId="7FB047AB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pojazdy przystosowane do odbioru odpadów komunalnych zbieranych selektywnie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(co najmniej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</w:t>
            </w: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17" w:type="pct"/>
            <w:vAlign w:val="center"/>
            <w:tcPrChange w:id="42" w:author="Laptop2" w:date="2020-09-02T12:11:00Z">
              <w:tcPr>
                <w:tcW w:w="717" w:type="pct"/>
                <w:vAlign w:val="center"/>
              </w:tcPr>
            </w:tcPrChange>
          </w:tcPr>
          <w:p w14:paraId="28BA6C00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3" w:type="pct"/>
            <w:vAlign w:val="center"/>
            <w:tcPrChange w:id="43" w:author="Laptop2" w:date="2020-09-02T12:11:00Z">
              <w:tcPr>
                <w:tcW w:w="1512" w:type="pct"/>
                <w:gridSpan w:val="2"/>
                <w:vAlign w:val="center"/>
              </w:tcPr>
            </w:tcPrChange>
          </w:tcPr>
          <w:p w14:paraId="0E2CB78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</w:t>
            </w:r>
          </w:p>
          <w:p w14:paraId="6489002B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5210506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</w:p>
          <w:p w14:paraId="793BE4C7" w14:textId="01BBFE59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del w:id="44" w:author="Laptop2" w:date="2020-09-02T12:10:00Z">
              <w:r w:rsidRPr="0085265C" w:rsidDel="004711F0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delText>dysponuję / będę dysponował*</w:delText>
              </w:r>
            </w:del>
          </w:p>
        </w:tc>
        <w:tc>
          <w:tcPr>
            <w:tcW w:w="769" w:type="pct"/>
            <w:tcPrChange w:id="45" w:author="Laptop2" w:date="2020-09-02T12:11:00Z">
              <w:tcPr>
                <w:tcW w:w="790" w:type="pct"/>
                <w:gridSpan w:val="2"/>
              </w:tcPr>
            </w:tcPrChange>
          </w:tcPr>
          <w:p w14:paraId="09C49F0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69" w:type="pct"/>
            <w:vAlign w:val="center"/>
            <w:tcPrChange w:id="46" w:author="Laptop2" w:date="2020-09-02T12:11:00Z">
              <w:tcPr>
                <w:tcW w:w="789" w:type="pct"/>
                <w:vAlign w:val="center"/>
              </w:tcPr>
            </w:tcPrChange>
          </w:tcPr>
          <w:p w14:paraId="5714B4D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podstawa dysponowania samochodem*</w:t>
            </w:r>
          </w:p>
          <w:p w14:paraId="50698C6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własność</w:t>
            </w:r>
          </w:p>
          <w:p w14:paraId="7C3BC9B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leasing</w:t>
            </w:r>
          </w:p>
          <w:p w14:paraId="1CB584B0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użyczenie</w:t>
            </w:r>
          </w:p>
          <w:p w14:paraId="7AB0114D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dzierżawa</w:t>
            </w:r>
          </w:p>
          <w:p w14:paraId="4F94AE1C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inne (podać jakie) ……</w:t>
            </w:r>
          </w:p>
        </w:tc>
      </w:tr>
      <w:tr w:rsidR="004711F0" w:rsidRPr="0085265C" w14:paraId="0F601654" w14:textId="77777777" w:rsidTr="004711F0">
        <w:trPr>
          <w:trHeight w:val="900"/>
          <w:trPrChange w:id="47" w:author="Laptop2" w:date="2020-09-02T12:11:00Z">
            <w:trPr>
              <w:trHeight w:val="900"/>
            </w:trPr>
          </w:trPrChange>
        </w:trPr>
        <w:tc>
          <w:tcPr>
            <w:tcW w:w="220" w:type="pct"/>
            <w:vMerge/>
            <w:vAlign w:val="center"/>
            <w:tcPrChange w:id="48" w:author="Laptop2" w:date="2020-09-02T12:11:00Z">
              <w:tcPr>
                <w:tcW w:w="220" w:type="pct"/>
                <w:vMerge/>
                <w:vAlign w:val="center"/>
              </w:tcPr>
            </w:tcPrChange>
          </w:tcPr>
          <w:p w14:paraId="09254B2E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2" w:type="pct"/>
            <w:vMerge/>
            <w:vAlign w:val="center"/>
            <w:tcPrChange w:id="49" w:author="Laptop2" w:date="2020-09-02T12:11:00Z">
              <w:tcPr>
                <w:tcW w:w="972" w:type="pct"/>
                <w:vMerge/>
                <w:vAlign w:val="center"/>
              </w:tcPr>
            </w:tcPrChange>
          </w:tcPr>
          <w:p w14:paraId="76C1E2B9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vMerge w:val="restart"/>
            <w:vAlign w:val="center"/>
            <w:tcPrChange w:id="50" w:author="Laptop2" w:date="2020-09-02T12:11:00Z">
              <w:tcPr>
                <w:tcW w:w="717" w:type="pct"/>
                <w:vMerge w:val="restart"/>
                <w:vAlign w:val="center"/>
              </w:tcPr>
            </w:tcPrChange>
          </w:tcPr>
          <w:p w14:paraId="0723CA3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3" w:type="pct"/>
            <w:vMerge w:val="restart"/>
            <w:vAlign w:val="center"/>
            <w:tcPrChange w:id="51" w:author="Laptop2" w:date="2020-09-02T12:11:00Z">
              <w:tcPr>
                <w:tcW w:w="1512" w:type="pct"/>
                <w:gridSpan w:val="2"/>
                <w:vMerge w:val="restart"/>
                <w:vAlign w:val="center"/>
              </w:tcPr>
            </w:tcPrChange>
          </w:tcPr>
          <w:p w14:paraId="1FCA570F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</w:t>
            </w:r>
          </w:p>
          <w:p w14:paraId="307A9558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E3E823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</w:p>
          <w:p w14:paraId="28FBC30A" w14:textId="69C021F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del w:id="52" w:author="Laptop2" w:date="2020-09-02T12:10:00Z">
              <w:r w:rsidRPr="0085265C" w:rsidDel="004711F0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delText>dysponuję / będę dysponował*</w:delText>
              </w:r>
            </w:del>
          </w:p>
        </w:tc>
        <w:tc>
          <w:tcPr>
            <w:tcW w:w="769" w:type="pct"/>
            <w:tcPrChange w:id="53" w:author="Laptop2" w:date="2020-09-02T12:11:00Z">
              <w:tcPr>
                <w:tcW w:w="790" w:type="pct"/>
                <w:gridSpan w:val="2"/>
              </w:tcPr>
            </w:tcPrChange>
          </w:tcPr>
          <w:p w14:paraId="5D761C0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69" w:type="pct"/>
            <w:vMerge w:val="restart"/>
            <w:vAlign w:val="center"/>
            <w:tcPrChange w:id="54" w:author="Laptop2" w:date="2020-09-02T12:11:00Z">
              <w:tcPr>
                <w:tcW w:w="789" w:type="pct"/>
                <w:vMerge w:val="restart"/>
                <w:vAlign w:val="center"/>
              </w:tcPr>
            </w:tcPrChange>
          </w:tcPr>
          <w:p w14:paraId="171DA6F0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podstawa dysponowania samochodem*</w:t>
            </w:r>
          </w:p>
          <w:p w14:paraId="679A04B9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własność</w:t>
            </w:r>
          </w:p>
          <w:p w14:paraId="1AB42E9C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leasing</w:t>
            </w:r>
          </w:p>
          <w:p w14:paraId="0D6CE4C0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użyczenie</w:t>
            </w:r>
          </w:p>
          <w:p w14:paraId="2590579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dzierżawa</w:t>
            </w:r>
          </w:p>
          <w:p w14:paraId="2D7C29E6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inne (podać jakie) ……</w:t>
            </w:r>
          </w:p>
        </w:tc>
      </w:tr>
      <w:tr w:rsidR="004711F0" w:rsidRPr="0085265C" w14:paraId="78A54360" w14:textId="77777777" w:rsidTr="004711F0">
        <w:trPr>
          <w:trHeight w:val="765"/>
          <w:trPrChange w:id="55" w:author="Laptop2" w:date="2020-09-02T12:13:00Z">
            <w:trPr>
              <w:trHeight w:val="1512"/>
            </w:trPr>
          </w:trPrChange>
        </w:trPr>
        <w:tc>
          <w:tcPr>
            <w:tcW w:w="220" w:type="pct"/>
            <w:vMerge/>
            <w:vAlign w:val="center"/>
            <w:tcPrChange w:id="56" w:author="Laptop2" w:date="2020-09-02T12:13:00Z">
              <w:tcPr>
                <w:tcW w:w="220" w:type="pct"/>
                <w:vMerge/>
                <w:vAlign w:val="center"/>
              </w:tcPr>
            </w:tcPrChange>
          </w:tcPr>
          <w:p w14:paraId="744549B6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2" w:type="pct"/>
            <w:vMerge/>
            <w:vAlign w:val="center"/>
            <w:tcPrChange w:id="57" w:author="Laptop2" w:date="2020-09-02T12:13:00Z">
              <w:tcPr>
                <w:tcW w:w="972" w:type="pct"/>
                <w:vMerge/>
                <w:vAlign w:val="center"/>
              </w:tcPr>
            </w:tcPrChange>
          </w:tcPr>
          <w:p w14:paraId="2129C9F9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7" w:type="pct"/>
            <w:vMerge/>
            <w:vAlign w:val="center"/>
            <w:tcPrChange w:id="58" w:author="Laptop2" w:date="2020-09-02T12:13:00Z">
              <w:tcPr>
                <w:tcW w:w="717" w:type="pct"/>
                <w:vMerge/>
                <w:vAlign w:val="center"/>
              </w:tcPr>
            </w:tcPrChange>
          </w:tcPr>
          <w:p w14:paraId="5B361CDD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3" w:type="pct"/>
            <w:vMerge/>
            <w:vAlign w:val="center"/>
            <w:tcPrChange w:id="59" w:author="Laptop2" w:date="2020-09-02T12:13:00Z">
              <w:tcPr>
                <w:tcW w:w="1053" w:type="pct"/>
                <w:vMerge/>
                <w:vAlign w:val="center"/>
              </w:tcPr>
            </w:tcPrChange>
          </w:tcPr>
          <w:p w14:paraId="42550A7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tcPrChange w:id="60" w:author="Laptop2" w:date="2020-09-02T12:13:00Z">
              <w:tcPr>
                <w:tcW w:w="769" w:type="pct"/>
                <w:gridSpan w:val="2"/>
              </w:tcPr>
            </w:tcPrChange>
          </w:tcPr>
          <w:p w14:paraId="537E763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69" w:type="pct"/>
            <w:vMerge/>
            <w:vAlign w:val="center"/>
            <w:tcPrChange w:id="61" w:author="Laptop2" w:date="2020-09-02T12:13:00Z">
              <w:tcPr>
                <w:tcW w:w="1269" w:type="pct"/>
                <w:gridSpan w:val="2"/>
                <w:vMerge/>
                <w:vAlign w:val="center"/>
              </w:tcPr>
            </w:tcPrChange>
          </w:tcPr>
          <w:p w14:paraId="35898AF9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4711F0" w:rsidRPr="0085265C" w14:paraId="25739A8A" w14:textId="77777777" w:rsidTr="00D940F2">
        <w:trPr>
          <w:trHeight w:val="1465"/>
        </w:trPr>
        <w:tc>
          <w:tcPr>
            <w:tcW w:w="220" w:type="pct"/>
            <w:vAlign w:val="center"/>
          </w:tcPr>
          <w:p w14:paraId="435E1670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2" w:type="pct"/>
            <w:vAlign w:val="center"/>
          </w:tcPr>
          <w:p w14:paraId="0B8FACD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pojazdy do odbioru odpadów komunalnych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funkcji kompaktującej</w:t>
            </w:r>
          </w:p>
          <w:p w14:paraId="21E5978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(co najmniej 1</w:t>
            </w: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17" w:type="pct"/>
            <w:vAlign w:val="center"/>
          </w:tcPr>
          <w:p w14:paraId="7FF217EF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14:paraId="185CB41C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</w:t>
            </w:r>
          </w:p>
          <w:p w14:paraId="4F75BCAB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</w:p>
          <w:p w14:paraId="4F7B92A4" w14:textId="3776465A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del w:id="62" w:author="Laptop2" w:date="2020-09-02T12:10:00Z">
              <w:r w:rsidRPr="0085265C" w:rsidDel="004711F0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delText>dysponuję / będę dysponował*</w:delText>
              </w:r>
            </w:del>
          </w:p>
        </w:tc>
        <w:tc>
          <w:tcPr>
            <w:tcW w:w="769" w:type="pct"/>
          </w:tcPr>
          <w:p w14:paraId="52B57EC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69" w:type="pct"/>
            <w:vAlign w:val="center"/>
          </w:tcPr>
          <w:p w14:paraId="17CCC8DF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podstawa dysponowania samochodem*</w:t>
            </w:r>
          </w:p>
          <w:p w14:paraId="2642D82C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własność</w:t>
            </w:r>
          </w:p>
          <w:p w14:paraId="6D6BDC8F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leasing</w:t>
            </w:r>
          </w:p>
          <w:p w14:paraId="5DF94C37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użyczenie</w:t>
            </w:r>
          </w:p>
          <w:p w14:paraId="3FEDB3F8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dzierżawa</w:t>
            </w:r>
          </w:p>
          <w:p w14:paraId="1D1E10B4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inne (podać jakie) ………</w:t>
            </w:r>
          </w:p>
        </w:tc>
      </w:tr>
      <w:tr w:rsidR="004711F0" w:rsidRPr="0085265C" w14:paraId="093F2280" w14:textId="77777777" w:rsidTr="004711F0">
        <w:trPr>
          <w:trHeight w:val="727"/>
          <w:trPrChange w:id="63" w:author="Laptop2" w:date="2020-09-02T12:11:00Z">
            <w:trPr>
              <w:trHeight w:val="727"/>
            </w:trPr>
          </w:trPrChange>
        </w:trPr>
        <w:tc>
          <w:tcPr>
            <w:tcW w:w="220" w:type="pct"/>
            <w:vAlign w:val="center"/>
            <w:tcPrChange w:id="64" w:author="Laptop2" w:date="2020-09-02T12:11:00Z">
              <w:tcPr>
                <w:tcW w:w="220" w:type="pct"/>
                <w:vAlign w:val="center"/>
              </w:tcPr>
            </w:tcPrChange>
          </w:tcPr>
          <w:p w14:paraId="73B06955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2" w:type="pct"/>
            <w:vAlign w:val="center"/>
            <w:tcPrChange w:id="65" w:author="Laptop2" w:date="2020-09-02T12:11:00Z">
              <w:tcPr>
                <w:tcW w:w="972" w:type="pct"/>
                <w:vAlign w:val="center"/>
              </w:tcPr>
            </w:tcPrChange>
          </w:tcPr>
          <w:p w14:paraId="51C5EA53" w14:textId="77777777" w:rsidR="004711F0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pojazdy </w:t>
            </w:r>
            <w:r w:rsidRPr="00DB28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specjalistyczn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DB28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załadunkiem przednim (FRONTLADER) przystosowan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DB28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odbior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 odpadów zbieranych o poj. co najmniej 5m3</w:t>
            </w:r>
          </w:p>
          <w:p w14:paraId="30BB4327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(co najmniej 1)</w:t>
            </w:r>
          </w:p>
        </w:tc>
        <w:tc>
          <w:tcPr>
            <w:tcW w:w="717" w:type="pct"/>
            <w:vAlign w:val="center"/>
            <w:tcPrChange w:id="66" w:author="Laptop2" w:date="2020-09-02T12:11:00Z">
              <w:tcPr>
                <w:tcW w:w="717" w:type="pct"/>
                <w:vAlign w:val="center"/>
              </w:tcPr>
            </w:tcPrChange>
          </w:tcPr>
          <w:p w14:paraId="1B0BF035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3" w:type="pct"/>
            <w:vAlign w:val="center"/>
            <w:tcPrChange w:id="67" w:author="Laptop2" w:date="2020-09-02T12:11:00Z">
              <w:tcPr>
                <w:tcW w:w="1512" w:type="pct"/>
                <w:gridSpan w:val="2"/>
                <w:vAlign w:val="center"/>
              </w:tcPr>
            </w:tcPrChange>
          </w:tcPr>
          <w:p w14:paraId="15E412D0" w14:textId="77777777" w:rsidR="004711F0" w:rsidRPr="00DB289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</w:t>
            </w:r>
          </w:p>
          <w:p w14:paraId="7EDE7A7F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</w:p>
          <w:p w14:paraId="056D4587" w14:textId="69B27925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del w:id="68" w:author="Laptop2" w:date="2020-09-02T12:10:00Z">
              <w:r w:rsidRPr="00DB289C" w:rsidDel="004711F0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delText>dysponuję / będę dysponował*</w:delText>
              </w:r>
            </w:del>
          </w:p>
        </w:tc>
        <w:tc>
          <w:tcPr>
            <w:tcW w:w="769" w:type="pct"/>
            <w:tcPrChange w:id="69" w:author="Laptop2" w:date="2020-09-02T12:11:00Z">
              <w:tcPr>
                <w:tcW w:w="790" w:type="pct"/>
                <w:gridSpan w:val="2"/>
              </w:tcPr>
            </w:tcPrChange>
          </w:tcPr>
          <w:p w14:paraId="4C110031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269" w:type="pct"/>
            <w:vAlign w:val="center"/>
            <w:tcPrChange w:id="70" w:author="Laptop2" w:date="2020-09-02T12:11:00Z">
              <w:tcPr>
                <w:tcW w:w="789" w:type="pct"/>
                <w:vAlign w:val="center"/>
              </w:tcPr>
            </w:tcPrChange>
          </w:tcPr>
          <w:p w14:paraId="434141D3" w14:textId="77777777" w:rsidR="004711F0" w:rsidRPr="00DB289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podstawa dysponowania samochodem*</w:t>
            </w:r>
          </w:p>
          <w:p w14:paraId="39871651" w14:textId="77777777" w:rsidR="004711F0" w:rsidRPr="00DB289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- własność</w:t>
            </w:r>
          </w:p>
          <w:p w14:paraId="0E6FF307" w14:textId="77777777" w:rsidR="004711F0" w:rsidRPr="00DB289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- leasing</w:t>
            </w:r>
          </w:p>
          <w:p w14:paraId="77CAFF99" w14:textId="77777777" w:rsidR="004711F0" w:rsidRPr="00DB289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- użyczenie</w:t>
            </w:r>
          </w:p>
          <w:p w14:paraId="41BC894B" w14:textId="77777777" w:rsidR="004711F0" w:rsidRPr="00DB289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- dzierżawa</w:t>
            </w:r>
          </w:p>
          <w:p w14:paraId="78EBCDB2" w14:textId="77777777" w:rsidR="004711F0" w:rsidRPr="0085265C" w:rsidRDefault="004711F0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DB28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- inne (podać jakie) ………</w:t>
            </w:r>
          </w:p>
        </w:tc>
      </w:tr>
    </w:tbl>
    <w:p w14:paraId="561B2D4A" w14:textId="77777777" w:rsidR="009A40D8" w:rsidRPr="0085265C" w:rsidRDefault="009A40D8" w:rsidP="009A40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A550D6" w14:textId="77777777" w:rsidR="009A40D8" w:rsidRPr="00A14476" w:rsidRDefault="009A40D8" w:rsidP="009A40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>ś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wiadczam/my*, 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>ż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e:</w:t>
      </w:r>
    </w:p>
    <w:p w14:paraId="401B2398" w14:textId="77777777" w:rsidR="009A40D8" w:rsidRPr="00A14476" w:rsidRDefault="009A40D8" w:rsidP="009A40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a) dysponujemy narzędziem/urządzeniem wskazanym w poz. ……………………….…. wykazu,</w:t>
      </w:r>
    </w:p>
    <w:p w14:paraId="6C314FD0" w14:textId="77777777" w:rsidR="009A40D8" w:rsidRPr="00A14476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b) nie dysponujemy narzędziem/urządzeniem wskazanym w poz. …………………………… wykazu, lecz polegaj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>ą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c na zasobach innych podmiotów na zasadach okre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>ś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w art. </w:t>
      </w:r>
      <w:r w:rsidR="000E48D9"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22a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Prawo zamówie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 xml:space="preserve">ń 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publicznych, b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>ę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dziemy dysponowa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 xml:space="preserve">ć 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narzędziem/urządzeniem na potwierdzenie czego zał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>ą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czam/my* pisemne zobowi</w:t>
      </w:r>
      <w:r w:rsidRPr="00A14476">
        <w:rPr>
          <w:rFonts w:ascii="Times New Roman" w:eastAsia="Arial,Bold" w:hAnsi="Times New Roman" w:cs="Times New Roman"/>
          <w:sz w:val="20"/>
          <w:szCs w:val="20"/>
          <w:lang w:eastAsia="pl-PL"/>
        </w:rPr>
        <w:t>ą</w:t>
      </w: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zanie podmiotu trzeciego</w:t>
      </w:r>
    </w:p>
    <w:p w14:paraId="3ACFD759" w14:textId="77777777" w:rsidR="009A40D8" w:rsidRPr="00A14476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8543AD" w14:textId="4D0D8BBA" w:rsidR="009A40D8" w:rsidRPr="00A14476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dysponuję bazą magazynowo – transportową usytuowaną na terenie Gminy Rzeczyca lub w</w:t>
      </w:r>
      <w:ins w:id="71" w:author="Laptop2" w:date="2020-09-02T12:14:00Z">
        <w:r w:rsidR="004711F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</w:t>
        </w:r>
      </w:ins>
      <w:del w:id="72" w:author="Laptop2" w:date="2020-09-02T12:14:00Z">
        <w:r w:rsidRPr="00A14476" w:rsidDel="004711F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delText xml:space="preserve"> </w:delText>
        </w:r>
      </w:del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odległości nie większej niż 60 km od granic tej gminy: ……………………………………………………… </w:t>
      </w:r>
      <w:r w:rsidRPr="00A144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bazy).</w:t>
      </w:r>
    </w:p>
    <w:p w14:paraId="5D823596" w14:textId="1BB640CE" w:rsidR="009A40D8" w:rsidRPr="00A14476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Baza spełnia wszystkie wymogi rozporządzenia Ministra Środowiska z dnia 11 stycznia 2013 r. w sprawie szczegółowych wymagań w zakresie odbierania odpadów komunalnych od właścicieli nieruchomości (Dz. U. z</w:t>
      </w:r>
      <w:ins w:id="73" w:author="Laptop2" w:date="2020-09-02T12:14:00Z">
        <w:r w:rsidR="004711F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</w:t>
        </w:r>
      </w:ins>
      <w:del w:id="74" w:author="Laptop2" w:date="2020-09-02T12:14:00Z">
        <w:r w:rsidRPr="00A14476" w:rsidDel="004711F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delText xml:space="preserve"> </w:delText>
        </w:r>
      </w:del>
      <w:r w:rsidRPr="00A14476">
        <w:rPr>
          <w:rFonts w:ascii="Times New Roman" w:eastAsia="Times New Roman" w:hAnsi="Times New Roman" w:cs="Times New Roman"/>
          <w:sz w:val="20"/>
          <w:szCs w:val="20"/>
          <w:lang w:eastAsia="pl-PL"/>
        </w:rPr>
        <w:t>2013 r., poz. 122);</w:t>
      </w:r>
    </w:p>
    <w:p w14:paraId="674EB15A" w14:textId="77777777" w:rsidR="009A40D8" w:rsidRPr="0085265C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6BF2F" w14:textId="77777777" w:rsidR="009A40D8" w:rsidRPr="0085265C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265C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251140B9" w14:textId="77777777" w:rsidR="009A40D8" w:rsidRPr="0085265C" w:rsidRDefault="009A40D8" w:rsidP="009A40D8">
      <w:pPr>
        <w:keepNext/>
        <w:keepLines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EBB81B" w14:textId="1719F85C" w:rsidR="004711F0" w:rsidRPr="00B24A05" w:rsidRDefault="004711F0" w:rsidP="004711F0">
      <w:pPr>
        <w:tabs>
          <w:tab w:val="center" w:pos="1440"/>
          <w:tab w:val="center" w:pos="7020"/>
        </w:tabs>
        <w:ind w:right="1"/>
        <w:jc w:val="both"/>
        <w:rPr>
          <w:ins w:id="75" w:author="Laptop2" w:date="2020-09-02T12:14:00Z"/>
          <w:rFonts w:ascii="Times New Roman" w:hAnsi="Times New Roman" w:cs="Times New Roman"/>
          <w:sz w:val="20"/>
          <w:szCs w:val="20"/>
        </w:rPr>
      </w:pPr>
      <w:ins w:id="76" w:author="Laptop2" w:date="2020-09-02T12:14:00Z">
        <w:r w:rsidRPr="00B24A05">
          <w:rPr>
            <w:rFonts w:ascii="Times New Roman" w:hAnsi="Times New Roman" w:cs="Times New Roman"/>
            <w:sz w:val="20"/>
            <w:szCs w:val="20"/>
          </w:rPr>
          <w:t xml:space="preserve">................................................... </w:t>
        </w:r>
        <w:r w:rsidRPr="00B24A05">
          <w:rPr>
            <w:rFonts w:ascii="Times New Roman" w:hAnsi="Times New Roman" w:cs="Times New Roman"/>
            <w:sz w:val="20"/>
            <w:szCs w:val="20"/>
          </w:rPr>
          <w:tab/>
        </w:r>
      </w:ins>
      <w:ins w:id="77" w:author="Laptop2" w:date="2020-09-02T12:15:00Z">
        <w:r>
          <w:rPr>
            <w:rFonts w:ascii="Times New Roman" w:hAnsi="Times New Roman" w:cs="Times New Roman"/>
            <w:sz w:val="20"/>
            <w:szCs w:val="20"/>
          </w:rPr>
          <w:t xml:space="preserve">        </w:t>
        </w:r>
      </w:ins>
      <w:ins w:id="78" w:author="Laptop2" w:date="2020-09-02T12:14:00Z">
        <w:r w:rsidRPr="00B24A05">
          <w:rPr>
            <w:rFonts w:ascii="Times New Roman" w:hAnsi="Times New Roman" w:cs="Times New Roman"/>
            <w:sz w:val="20"/>
            <w:szCs w:val="20"/>
          </w:rPr>
          <w:t xml:space="preserve"> ..............................................</w:t>
        </w:r>
      </w:ins>
    </w:p>
    <w:p w14:paraId="21ECBA19" w14:textId="7E5D6DBF" w:rsidR="009A40D8" w:rsidRPr="0085265C" w:rsidRDefault="004711F0" w:rsidP="004711F0">
      <w:pPr>
        <w:keepNext/>
        <w:suppressAutoHyphens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79" w:author="Laptop2" w:date="2020-09-02T12:14:00Z">
        <w:r w:rsidRPr="00B24A05">
          <w:rPr>
            <w:rFonts w:ascii="Times New Roman" w:hAnsi="Times New Roman" w:cs="Times New Roman"/>
            <w:sz w:val="20"/>
            <w:szCs w:val="20"/>
          </w:rPr>
          <w:tab/>
        </w:r>
        <w:r w:rsidRPr="00B24A05">
          <w:rPr>
            <w:rFonts w:ascii="Times New Roman" w:hAnsi="Times New Roman" w:cs="Times New Roman"/>
            <w:i/>
            <w:sz w:val="20"/>
            <w:szCs w:val="20"/>
          </w:rPr>
          <w:t xml:space="preserve">(miejscowość, data) </w:t>
        </w:r>
        <w:r w:rsidRPr="00B24A05">
          <w:rPr>
            <w:rFonts w:ascii="Times New Roman" w:hAnsi="Times New Roman" w:cs="Times New Roman"/>
            <w:i/>
            <w:sz w:val="20"/>
            <w:szCs w:val="20"/>
          </w:rPr>
          <w:tab/>
        </w:r>
      </w:ins>
      <w:ins w:id="80" w:author="Laptop2" w:date="2020-09-02T12:15:00Z"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</w:ins>
      <w:ins w:id="81" w:author="Laptop2" w:date="2020-09-02T12:14:00Z">
        <w:r w:rsidRPr="00B24A05">
          <w:rPr>
            <w:rFonts w:ascii="Times New Roman" w:hAnsi="Times New Roman" w:cs="Times New Roman"/>
            <w:i/>
            <w:sz w:val="20"/>
            <w:szCs w:val="20"/>
          </w:rPr>
          <w:t>(podpis Wykonawcy)</w:t>
        </w:r>
      </w:ins>
    </w:p>
    <w:p w14:paraId="2C9FC3F8" w14:textId="20F21880" w:rsidR="00A14476" w:rsidRDefault="009A40D8" w:rsidP="00A144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4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="00A14476" w:rsidRPr="00B24A0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</w:t>
      </w:r>
      <w:r w:rsidR="00A14476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A14476" w:rsidRPr="00B24A05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SIWZ</w:t>
      </w:r>
    </w:p>
    <w:p w14:paraId="082DBE17" w14:textId="77777777" w:rsidR="00A14476" w:rsidRPr="00B24A05" w:rsidRDefault="00A14476" w:rsidP="00A14476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5DE22649" w14:textId="77777777" w:rsidR="00A14476" w:rsidRPr="00B24A05" w:rsidRDefault="00A14476" w:rsidP="00A14476">
      <w:pPr>
        <w:widowControl w:val="0"/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Nazwa Wykonawcy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47E3A59F" w14:textId="77777777" w:rsidR="00A14476" w:rsidRPr="00B24A05" w:rsidRDefault="00A14476" w:rsidP="00A14476">
      <w:pPr>
        <w:widowControl w:val="0"/>
        <w:tabs>
          <w:tab w:val="left" w:leader="dot" w:pos="9072"/>
        </w:tabs>
        <w:rPr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 xml:space="preserve">Adres Wykonawcy </w:t>
      </w:r>
      <w:r w:rsidRPr="00B24A05">
        <w:rPr>
          <w:rFonts w:ascii="Times New Roman" w:hAnsi="Times New Roman" w:cs="Times New Roman"/>
          <w:sz w:val="20"/>
          <w:szCs w:val="20"/>
        </w:rPr>
        <w:tab/>
      </w:r>
    </w:p>
    <w:p w14:paraId="03559C35" w14:textId="77777777" w:rsidR="00A14476" w:rsidRPr="00B24A05" w:rsidRDefault="00A14476" w:rsidP="00A14476">
      <w:pPr>
        <w:pStyle w:val="Tytu"/>
        <w:tabs>
          <w:tab w:val="left" w:leader="dot" w:pos="9072"/>
        </w:tabs>
        <w:spacing w:line="276" w:lineRule="auto"/>
        <w:ind w:firstLine="0"/>
        <w:jc w:val="left"/>
        <w:rPr>
          <w:b w:val="0"/>
          <w:bCs w:val="0"/>
          <w:sz w:val="20"/>
          <w:szCs w:val="20"/>
        </w:rPr>
      </w:pPr>
      <w:r w:rsidRPr="00B24A05">
        <w:rPr>
          <w:b w:val="0"/>
          <w:bCs w:val="0"/>
          <w:sz w:val="20"/>
          <w:szCs w:val="20"/>
        </w:rPr>
        <w:t xml:space="preserve">Telefon/faks </w:t>
      </w:r>
      <w:r w:rsidRPr="00B24A05">
        <w:rPr>
          <w:b w:val="0"/>
          <w:bCs w:val="0"/>
          <w:sz w:val="20"/>
          <w:szCs w:val="20"/>
        </w:rPr>
        <w:tab/>
      </w:r>
    </w:p>
    <w:p w14:paraId="06564FC2" w14:textId="2DFC8492" w:rsidR="00A14476" w:rsidRPr="00B24A05" w:rsidRDefault="00A14476" w:rsidP="00A1447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A05">
        <w:rPr>
          <w:rFonts w:ascii="Times New Roman" w:hAnsi="Times New Roman" w:cs="Times New Roman"/>
          <w:sz w:val="20"/>
          <w:szCs w:val="20"/>
        </w:rPr>
        <w:t>Nazwa zadania:</w:t>
      </w:r>
      <w:r w:rsidRPr="00B24A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„</w:t>
      </w:r>
      <w:r w:rsidRPr="00AB475B">
        <w:rPr>
          <w:rFonts w:ascii="Times New Roman" w:hAnsi="Times New Roman" w:cs="Times New Roman"/>
          <w:b/>
          <w:bCs/>
          <w:iCs/>
          <w:sz w:val="20"/>
          <w:szCs w:val="20"/>
        </w:rPr>
        <w:t>Odbiór i zagospodarowanie odpadów komunalnych z terenu Gminy Rzeczyca w okresie od 1 stycznia 2021 r. do 30 czerwca 2022 r.</w:t>
      </w:r>
      <w:r w:rsidRPr="00B24A05">
        <w:rPr>
          <w:rFonts w:ascii="Times New Roman" w:hAnsi="Times New Roman" w:cs="Times New Roman"/>
          <w:b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część II</w:t>
      </w:r>
    </w:p>
    <w:p w14:paraId="383E894A" w14:textId="77777777" w:rsidR="00A14476" w:rsidRDefault="00A14476" w:rsidP="00A14476">
      <w:pPr>
        <w:suppressAutoHyphens w:val="0"/>
        <w:spacing w:after="120" w:line="240" w:lineRule="auto"/>
        <w:ind w:left="-284" w:firstLine="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2259E1E" w14:textId="77777777" w:rsidR="00A14476" w:rsidRPr="00A14476" w:rsidRDefault="00A14476" w:rsidP="00A14476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NARZĘDZI I URZĄDZEŃ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790"/>
        <w:gridCol w:w="1321"/>
        <w:gridCol w:w="1577"/>
        <w:gridCol w:w="1209"/>
        <w:gridCol w:w="1455"/>
        <w:gridCol w:w="1454"/>
      </w:tblGrid>
      <w:tr w:rsidR="009A40D8" w:rsidRPr="0085265C" w14:paraId="12762C67" w14:textId="77777777" w:rsidTr="000866D0">
        <w:tc>
          <w:tcPr>
            <w:tcW w:w="220" w:type="pct"/>
            <w:vAlign w:val="center"/>
          </w:tcPr>
          <w:p w14:paraId="03DE49A0" w14:textId="77777777" w:rsidR="009A40D8" w:rsidRPr="0085265C" w:rsidRDefault="009A40D8" w:rsidP="000866D0">
            <w:pPr>
              <w:suppressAutoHyphens w:val="0"/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72" w:type="pct"/>
            <w:vAlign w:val="center"/>
          </w:tcPr>
          <w:p w14:paraId="01BB1F46" w14:textId="77777777" w:rsidR="009A40D8" w:rsidRPr="0085265C" w:rsidRDefault="009A40D8" w:rsidP="000866D0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narzędzia/urządzenia</w:t>
            </w:r>
          </w:p>
        </w:tc>
        <w:tc>
          <w:tcPr>
            <w:tcW w:w="717" w:type="pct"/>
            <w:vAlign w:val="center"/>
          </w:tcPr>
          <w:p w14:paraId="02AB70FD" w14:textId="77777777" w:rsidR="009A40D8" w:rsidRPr="0085265C" w:rsidRDefault="009A40D8" w:rsidP="000866D0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pojazdu</w:t>
            </w:r>
          </w:p>
        </w:tc>
        <w:tc>
          <w:tcPr>
            <w:tcW w:w="1512" w:type="pct"/>
            <w:gridSpan w:val="2"/>
            <w:vAlign w:val="center"/>
          </w:tcPr>
          <w:p w14:paraId="061A4201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0" w:type="pct"/>
          </w:tcPr>
          <w:p w14:paraId="3862CB4B" w14:textId="77777777" w:rsidR="009A40D8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11DD187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Oświadczenie</w:t>
            </w:r>
          </w:p>
          <w:p w14:paraId="2FFC0D7F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 dysponowaniu zasobami</w:t>
            </w:r>
          </w:p>
        </w:tc>
        <w:tc>
          <w:tcPr>
            <w:tcW w:w="789" w:type="pct"/>
            <w:vAlign w:val="center"/>
          </w:tcPr>
          <w:p w14:paraId="739E98BA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Informacja o podstawie dysponowania samochodami</w:t>
            </w:r>
          </w:p>
          <w:p w14:paraId="2655FE60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(wskazać tytuł prawny</w:t>
            </w:r>
          </w:p>
          <w:p w14:paraId="4C0C6471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własność, leasing, użyczenie, dzierżawa, itp.)</w:t>
            </w:r>
          </w:p>
        </w:tc>
      </w:tr>
      <w:tr w:rsidR="009A40D8" w:rsidRPr="0085265C" w14:paraId="10879844" w14:textId="77777777" w:rsidTr="000866D0">
        <w:tc>
          <w:tcPr>
            <w:tcW w:w="220" w:type="pct"/>
            <w:vAlign w:val="center"/>
          </w:tcPr>
          <w:p w14:paraId="5A922DBA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2" w:type="pct"/>
            <w:vAlign w:val="center"/>
          </w:tcPr>
          <w:p w14:paraId="34F12F42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7" w:type="pct"/>
            <w:vAlign w:val="center"/>
          </w:tcPr>
          <w:p w14:paraId="23AEC607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" w:type="pct"/>
            <w:vAlign w:val="center"/>
          </w:tcPr>
          <w:p w14:paraId="02EFC639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6" w:type="pct"/>
            <w:vAlign w:val="center"/>
          </w:tcPr>
          <w:p w14:paraId="43943DB7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0" w:type="pct"/>
          </w:tcPr>
          <w:p w14:paraId="29107A7D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vAlign w:val="center"/>
          </w:tcPr>
          <w:p w14:paraId="7837D231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9A40D8" w:rsidRPr="0085265C" w14:paraId="08B378B0" w14:textId="77777777" w:rsidTr="000866D0">
        <w:trPr>
          <w:trHeight w:val="6002"/>
        </w:trPr>
        <w:tc>
          <w:tcPr>
            <w:tcW w:w="220" w:type="pct"/>
            <w:vAlign w:val="center"/>
          </w:tcPr>
          <w:p w14:paraId="3CE922EC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2" w:type="pct"/>
            <w:vAlign w:val="center"/>
          </w:tcPr>
          <w:p w14:paraId="56ED96BE" w14:textId="77777777" w:rsidR="009A40D8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pojazdy przystosowane</w:t>
            </w:r>
            <w:r w:rsidRPr="008167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odbierania odpadów komunalnych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wielkogabarytowych, wyposażone</w:t>
            </w:r>
            <w:r w:rsidRPr="008167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legalizowaną wagę do ważenia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załadowanych odpadów, posiadające</w:t>
            </w:r>
            <w:r w:rsidRPr="008167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konstrukcję zabezpieczającą przed rozwiewaniem i rozpylaniem przewożonych odpadów oraz minimalizującą oddziaływanie czynników atmosferycznych na odpady. </w:t>
            </w:r>
          </w:p>
          <w:p w14:paraId="73BCDD26" w14:textId="77777777" w:rsidR="009A40D8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67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wyposażony w narzędzia lub urządzenia umożliwiające sprzątanie tere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 po odbiorze odpadów z GPSZOK</w:t>
            </w:r>
          </w:p>
          <w:p w14:paraId="2F7CEAC0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(co najmniej 1 pojazd)</w:t>
            </w:r>
          </w:p>
        </w:tc>
        <w:tc>
          <w:tcPr>
            <w:tcW w:w="717" w:type="pct"/>
            <w:vAlign w:val="center"/>
          </w:tcPr>
          <w:p w14:paraId="6646899C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pct"/>
            <w:vAlign w:val="center"/>
          </w:tcPr>
          <w:p w14:paraId="3B1A18EA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</w:t>
            </w:r>
          </w:p>
          <w:p w14:paraId="733A8A6B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7DD1AAA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</w:p>
          <w:p w14:paraId="6854C5E5" w14:textId="77777777" w:rsidR="009A40D8" w:rsidRPr="0085265C" w:rsidRDefault="009A40D8" w:rsidP="0008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(wskazać numer rejestracyjny)</w:t>
            </w:r>
          </w:p>
        </w:tc>
        <w:tc>
          <w:tcPr>
            <w:tcW w:w="656" w:type="pct"/>
            <w:vAlign w:val="center"/>
          </w:tcPr>
          <w:p w14:paraId="1738CFBD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14:paraId="79864E90" w14:textId="39E0D755" w:rsidR="009A40D8" w:rsidDel="004711F0" w:rsidRDefault="009A40D8" w:rsidP="000866D0">
            <w:pPr>
              <w:suppressAutoHyphens w:val="0"/>
              <w:spacing w:after="0" w:line="240" w:lineRule="auto"/>
              <w:jc w:val="center"/>
              <w:rPr>
                <w:del w:id="82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080E067" w14:textId="01B1B013" w:rsidR="009A40D8" w:rsidDel="004711F0" w:rsidRDefault="009A40D8" w:rsidP="000866D0">
            <w:pPr>
              <w:suppressAutoHyphens w:val="0"/>
              <w:spacing w:after="0" w:line="240" w:lineRule="auto"/>
              <w:jc w:val="center"/>
              <w:rPr>
                <w:del w:id="83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2D8D15" w14:textId="18BC745D" w:rsidR="000E48D9" w:rsidDel="004711F0" w:rsidRDefault="000E48D9" w:rsidP="000866D0">
            <w:pPr>
              <w:spacing w:after="0" w:line="240" w:lineRule="auto"/>
              <w:jc w:val="center"/>
              <w:rPr>
                <w:del w:id="84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D8A4B46" w14:textId="10C8D4C1" w:rsidR="000E48D9" w:rsidDel="004711F0" w:rsidRDefault="000E48D9" w:rsidP="000866D0">
            <w:pPr>
              <w:spacing w:after="0" w:line="240" w:lineRule="auto"/>
              <w:jc w:val="center"/>
              <w:rPr>
                <w:del w:id="85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D76A4CE" w14:textId="0396A6BD" w:rsidR="000E48D9" w:rsidDel="004711F0" w:rsidRDefault="000E48D9" w:rsidP="000866D0">
            <w:pPr>
              <w:spacing w:after="0" w:line="240" w:lineRule="auto"/>
              <w:jc w:val="center"/>
              <w:rPr>
                <w:del w:id="86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B9D4DBA" w14:textId="45876418" w:rsidR="000E48D9" w:rsidDel="004711F0" w:rsidRDefault="000E48D9" w:rsidP="000866D0">
            <w:pPr>
              <w:spacing w:after="0" w:line="240" w:lineRule="auto"/>
              <w:jc w:val="center"/>
              <w:rPr>
                <w:del w:id="87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CBB98B6" w14:textId="7617D8D6" w:rsidR="000E48D9" w:rsidDel="004711F0" w:rsidRDefault="000E48D9" w:rsidP="000866D0">
            <w:pPr>
              <w:spacing w:after="0" w:line="240" w:lineRule="auto"/>
              <w:jc w:val="center"/>
              <w:rPr>
                <w:del w:id="88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3DE442D" w14:textId="0BE68E12" w:rsidR="000E48D9" w:rsidDel="004711F0" w:rsidRDefault="000E48D9" w:rsidP="000866D0">
            <w:pPr>
              <w:spacing w:after="0" w:line="240" w:lineRule="auto"/>
              <w:jc w:val="center"/>
              <w:rPr>
                <w:del w:id="89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0EA45D1" w14:textId="26E4F3A0" w:rsidR="000E48D9" w:rsidDel="004711F0" w:rsidRDefault="000E48D9" w:rsidP="000866D0">
            <w:pPr>
              <w:spacing w:after="0" w:line="240" w:lineRule="auto"/>
              <w:jc w:val="center"/>
              <w:rPr>
                <w:del w:id="90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854A1A" w14:textId="3863059C" w:rsidR="000E48D9" w:rsidDel="004711F0" w:rsidRDefault="000E48D9" w:rsidP="000866D0">
            <w:pPr>
              <w:spacing w:after="0" w:line="240" w:lineRule="auto"/>
              <w:jc w:val="center"/>
              <w:rPr>
                <w:del w:id="91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278A5EF" w14:textId="49DB0C43" w:rsidR="000E48D9" w:rsidDel="004711F0" w:rsidRDefault="000E48D9" w:rsidP="000866D0">
            <w:pPr>
              <w:spacing w:after="0" w:line="240" w:lineRule="auto"/>
              <w:jc w:val="center"/>
              <w:rPr>
                <w:del w:id="92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82772D" w14:textId="737230F7" w:rsidR="000E48D9" w:rsidDel="004711F0" w:rsidRDefault="000E48D9" w:rsidP="000866D0">
            <w:pPr>
              <w:spacing w:after="0" w:line="240" w:lineRule="auto"/>
              <w:jc w:val="center"/>
              <w:rPr>
                <w:del w:id="93" w:author="Laptop2" w:date="2020-09-02T12:14:00Z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22B969" w14:textId="7ECD70A2" w:rsidR="009A40D8" w:rsidRPr="0085265C" w:rsidRDefault="009A40D8" w:rsidP="0008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del w:id="94" w:author="Laptop2" w:date="2020-09-02T12:14:00Z">
              <w:r w:rsidRPr="0085265C" w:rsidDel="004711F0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delText>dysponuję / będę dysponował</w:delText>
              </w:r>
            </w:del>
            <w:r w:rsidRPr="00852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89" w:type="pct"/>
            <w:vAlign w:val="center"/>
          </w:tcPr>
          <w:p w14:paraId="682FD698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podstawa dysponowania samochodem*</w:t>
            </w:r>
          </w:p>
          <w:p w14:paraId="0E488354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własność</w:t>
            </w:r>
          </w:p>
          <w:p w14:paraId="0EE2D588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leasing</w:t>
            </w:r>
          </w:p>
          <w:p w14:paraId="2F2675BC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użyczenie</w:t>
            </w:r>
          </w:p>
          <w:p w14:paraId="717F7108" w14:textId="77777777" w:rsidR="009A40D8" w:rsidRPr="0085265C" w:rsidRDefault="009A40D8" w:rsidP="000866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dzierżawa</w:t>
            </w:r>
          </w:p>
          <w:p w14:paraId="4120218A" w14:textId="77777777" w:rsidR="009A40D8" w:rsidRPr="0085265C" w:rsidRDefault="009A40D8" w:rsidP="0008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265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 inne (podać jakie) ………</w:t>
            </w:r>
          </w:p>
        </w:tc>
      </w:tr>
    </w:tbl>
    <w:p w14:paraId="6829AB56" w14:textId="77777777" w:rsidR="009A40D8" w:rsidRPr="0085265C" w:rsidRDefault="009A40D8" w:rsidP="009A40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9EF350" w14:textId="77777777" w:rsidR="009A40D8" w:rsidRPr="004711F0" w:rsidRDefault="009A40D8" w:rsidP="009A40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:rPrChange w:id="95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</w:pP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96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>O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97" w:author="Laptop2" w:date="2020-09-02T12:16:00Z">
            <w:rPr>
              <w:rFonts w:ascii="Times New Roman" w:eastAsia="Arial,Bold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>ś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98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 xml:space="preserve">wiadczam/my*, 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99" w:author="Laptop2" w:date="2020-09-02T12:16:00Z">
            <w:rPr>
              <w:rFonts w:ascii="Times New Roman" w:eastAsia="Arial,Bold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>ż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00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>e:</w:t>
      </w:r>
    </w:p>
    <w:p w14:paraId="69E8FB35" w14:textId="77777777" w:rsidR="009A40D8" w:rsidRPr="004711F0" w:rsidRDefault="009A40D8" w:rsidP="009A40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:rPrChange w:id="101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</w:pP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02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>a) dysponujemy narzędziem/urządzeniem wskazanym w poz. ……………………….…. wykazu,</w:t>
      </w:r>
    </w:p>
    <w:p w14:paraId="29FA1478" w14:textId="06C5813A" w:rsidR="009A40D8" w:rsidRPr="004711F0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:rPrChange w:id="103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</w:pP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04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 xml:space="preserve">b) nie dysponujemy 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05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 xml:space="preserve">narzędziem/urządzeniem 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06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wskazanym w poz. …………………………… wykazu, lecz polegaj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107" w:author="Laptop2" w:date="2020-09-02T12:16:00Z">
            <w:rPr>
              <w:rFonts w:ascii="Times New Roman" w:eastAsia="Arial,Bold" w:hAnsi="Times New Roman" w:cs="Times New Roman"/>
              <w:b/>
              <w:sz w:val="20"/>
              <w:szCs w:val="20"/>
              <w:lang w:eastAsia="pl-PL"/>
            </w:rPr>
          </w:rPrChange>
        </w:rPr>
        <w:t>ą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08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c na zasobach innych podmiotów na zasadach okre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109" w:author="Laptop2" w:date="2020-09-02T12:16:00Z">
            <w:rPr>
              <w:rFonts w:ascii="Times New Roman" w:eastAsia="Arial,Bold" w:hAnsi="Times New Roman" w:cs="Times New Roman"/>
              <w:b/>
              <w:sz w:val="20"/>
              <w:szCs w:val="20"/>
              <w:lang w:eastAsia="pl-PL"/>
            </w:rPr>
          </w:rPrChange>
        </w:rPr>
        <w:t>ś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10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 xml:space="preserve">lonych w art. </w:t>
      </w:r>
      <w:r w:rsidR="000E48D9"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11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22a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12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br/>
      </w:r>
      <w:del w:id="113" w:author="Monika Ziółkowska" w:date="2020-09-18T14:44:00Z">
        <w:r w:rsidRPr="004711F0" w:rsidDel="00193267">
          <w:rPr>
            <w:rFonts w:ascii="Times New Roman" w:eastAsia="Times New Roman" w:hAnsi="Times New Roman" w:cs="Times New Roman"/>
            <w:sz w:val="20"/>
            <w:szCs w:val="20"/>
            <w:lang w:eastAsia="pl-PL"/>
            <w:rPrChange w:id="114" w:author="Laptop2" w:date="2020-09-02T12:16:00Z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rPrChange>
          </w:rPr>
          <w:delText xml:space="preserve">ust. 2b </w:delText>
        </w:r>
      </w:del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15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ustawy Prawo zamówie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116" w:author="Laptop2" w:date="2020-09-02T12:16:00Z">
            <w:rPr>
              <w:rFonts w:ascii="Times New Roman" w:eastAsia="Arial,Bold" w:hAnsi="Times New Roman" w:cs="Times New Roman"/>
              <w:b/>
              <w:sz w:val="20"/>
              <w:szCs w:val="20"/>
              <w:lang w:eastAsia="pl-PL"/>
            </w:rPr>
          </w:rPrChange>
        </w:rPr>
        <w:t xml:space="preserve">ń 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17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publicznych, b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118" w:author="Laptop2" w:date="2020-09-02T12:16:00Z">
            <w:rPr>
              <w:rFonts w:ascii="Times New Roman" w:eastAsia="Arial,Bold" w:hAnsi="Times New Roman" w:cs="Times New Roman"/>
              <w:b/>
              <w:sz w:val="20"/>
              <w:szCs w:val="20"/>
              <w:lang w:eastAsia="pl-PL"/>
            </w:rPr>
          </w:rPrChange>
        </w:rPr>
        <w:t>ę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19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dziemy dysponowa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120" w:author="Laptop2" w:date="2020-09-02T12:16:00Z">
            <w:rPr>
              <w:rFonts w:ascii="Times New Roman" w:eastAsia="Arial,Bold" w:hAnsi="Times New Roman" w:cs="Times New Roman"/>
              <w:b/>
              <w:sz w:val="20"/>
              <w:szCs w:val="20"/>
              <w:lang w:eastAsia="pl-PL"/>
            </w:rPr>
          </w:rPrChange>
        </w:rPr>
        <w:t xml:space="preserve">ć 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21" w:author="Laptop2" w:date="2020-09-02T12:16:00Z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rPrChange>
        </w:rPr>
        <w:t xml:space="preserve">narzędziem/urządzeniem 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22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na potwierdzenie czego zał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123" w:author="Laptop2" w:date="2020-09-02T12:16:00Z">
            <w:rPr>
              <w:rFonts w:ascii="Times New Roman" w:eastAsia="Arial,Bold" w:hAnsi="Times New Roman" w:cs="Times New Roman"/>
              <w:b/>
              <w:sz w:val="20"/>
              <w:szCs w:val="20"/>
              <w:lang w:eastAsia="pl-PL"/>
            </w:rPr>
          </w:rPrChange>
        </w:rPr>
        <w:t>ą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24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czam/my* pisemne zobowi</w:t>
      </w:r>
      <w:r w:rsidRPr="004711F0">
        <w:rPr>
          <w:rFonts w:ascii="Times New Roman" w:eastAsia="Arial,Bold" w:hAnsi="Times New Roman" w:cs="Times New Roman"/>
          <w:sz w:val="20"/>
          <w:szCs w:val="20"/>
          <w:lang w:eastAsia="pl-PL"/>
          <w:rPrChange w:id="125" w:author="Laptop2" w:date="2020-09-02T12:16:00Z">
            <w:rPr>
              <w:rFonts w:ascii="Times New Roman" w:eastAsia="Arial,Bold" w:hAnsi="Times New Roman" w:cs="Times New Roman"/>
              <w:b/>
              <w:sz w:val="20"/>
              <w:szCs w:val="20"/>
              <w:lang w:eastAsia="pl-PL"/>
            </w:rPr>
          </w:rPrChange>
        </w:rPr>
        <w:t>ą</w:t>
      </w:r>
      <w:r w:rsidRPr="004711F0">
        <w:rPr>
          <w:rFonts w:ascii="Times New Roman" w:eastAsia="Times New Roman" w:hAnsi="Times New Roman" w:cs="Times New Roman"/>
          <w:sz w:val="20"/>
          <w:szCs w:val="20"/>
          <w:lang w:eastAsia="pl-PL"/>
          <w:rPrChange w:id="126" w:author="Laptop2" w:date="2020-09-02T12:16:00Z">
            <w:rPr>
              <w:rFonts w:ascii="Times New Roman" w:eastAsia="Times New Roman" w:hAnsi="Times New Roman" w:cs="Times New Roman"/>
              <w:b/>
              <w:sz w:val="20"/>
              <w:szCs w:val="20"/>
              <w:lang w:eastAsia="pl-PL"/>
            </w:rPr>
          </w:rPrChange>
        </w:rPr>
        <w:t>zanie podmiotu trzeciego</w:t>
      </w:r>
    </w:p>
    <w:p w14:paraId="79F00EDD" w14:textId="77777777" w:rsidR="009A40D8" w:rsidRDefault="009A40D8" w:rsidP="009A40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D9F44E" w14:textId="77777777" w:rsidR="004711F0" w:rsidRPr="00B24A05" w:rsidRDefault="004711F0" w:rsidP="004711F0">
      <w:pPr>
        <w:tabs>
          <w:tab w:val="center" w:pos="1440"/>
          <w:tab w:val="center" w:pos="7020"/>
        </w:tabs>
        <w:ind w:right="1"/>
        <w:jc w:val="both"/>
        <w:rPr>
          <w:ins w:id="127" w:author="Laptop2" w:date="2020-09-02T12:16:00Z"/>
          <w:rFonts w:ascii="Times New Roman" w:hAnsi="Times New Roman" w:cs="Times New Roman"/>
          <w:sz w:val="20"/>
          <w:szCs w:val="20"/>
        </w:rPr>
      </w:pPr>
      <w:ins w:id="128" w:author="Laptop2" w:date="2020-09-02T12:16:00Z">
        <w:r w:rsidRPr="00B24A05">
          <w:rPr>
            <w:rFonts w:ascii="Times New Roman" w:hAnsi="Times New Roman" w:cs="Times New Roman"/>
            <w:sz w:val="20"/>
            <w:szCs w:val="20"/>
          </w:rPr>
          <w:t xml:space="preserve">................................................... </w:t>
        </w:r>
        <w:r w:rsidRPr="00B24A05"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 w:rsidRPr="00B24A05">
          <w:rPr>
            <w:rFonts w:ascii="Times New Roman" w:hAnsi="Times New Roman" w:cs="Times New Roman"/>
            <w:sz w:val="20"/>
            <w:szCs w:val="20"/>
          </w:rPr>
          <w:t xml:space="preserve"> ..............................................</w:t>
        </w:r>
      </w:ins>
    </w:p>
    <w:p w14:paraId="09773B3C" w14:textId="007E3B11" w:rsidR="009A40D8" w:rsidRPr="0085265C" w:rsidDel="004711F0" w:rsidRDefault="004711F0" w:rsidP="004711F0">
      <w:pPr>
        <w:suppressAutoHyphens w:val="0"/>
        <w:spacing w:after="0" w:line="240" w:lineRule="auto"/>
        <w:jc w:val="both"/>
        <w:rPr>
          <w:del w:id="129" w:author="Laptop2" w:date="2020-09-02T12:16:00Z"/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ins w:id="130" w:author="Laptop2" w:date="2020-09-02T12:16:00Z">
        <w:r w:rsidRPr="00B24A05">
          <w:rPr>
            <w:rFonts w:ascii="Times New Roman" w:hAnsi="Times New Roman" w:cs="Times New Roman"/>
            <w:sz w:val="20"/>
            <w:szCs w:val="20"/>
          </w:rPr>
          <w:tab/>
        </w:r>
        <w:r w:rsidRPr="00B24A05">
          <w:rPr>
            <w:rFonts w:ascii="Times New Roman" w:hAnsi="Times New Roman" w:cs="Times New Roman"/>
            <w:i/>
            <w:sz w:val="20"/>
            <w:szCs w:val="20"/>
          </w:rPr>
          <w:t xml:space="preserve">(miejscowość, data) </w:t>
        </w:r>
        <w:r w:rsidRPr="00B24A05"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 w:rsidRPr="00B24A05">
          <w:rPr>
            <w:rFonts w:ascii="Times New Roman" w:hAnsi="Times New Roman" w:cs="Times New Roman"/>
            <w:i/>
            <w:sz w:val="20"/>
            <w:szCs w:val="20"/>
          </w:rPr>
          <w:t>(podpis Wykonawcy)</w:t>
        </w:r>
      </w:ins>
      <w:del w:id="131" w:author="Laptop2" w:date="2020-09-02T12:16:00Z">
        <w:r w:rsidR="009A40D8" w:rsidRPr="0085265C" w:rsidDel="004711F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delText>* niepotrzebne skreślić</w:delText>
        </w:r>
      </w:del>
    </w:p>
    <w:p w14:paraId="3E282585" w14:textId="0646F093" w:rsidR="009A40D8" w:rsidRPr="0085265C" w:rsidDel="004711F0" w:rsidRDefault="009A40D8" w:rsidP="009A40D8">
      <w:pPr>
        <w:keepNext/>
        <w:keepLines/>
        <w:suppressAutoHyphens w:val="0"/>
        <w:spacing w:after="0" w:line="240" w:lineRule="auto"/>
        <w:jc w:val="both"/>
        <w:rPr>
          <w:del w:id="132" w:author="Laptop2" w:date="2020-09-02T12:15:00Z"/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A40D8" w:rsidRPr="0085265C" w:rsidDel="004711F0" w14:paraId="2EBC7B2A" w14:textId="14D3BBD0" w:rsidTr="000866D0">
        <w:trPr>
          <w:jc w:val="center"/>
          <w:del w:id="133" w:author="Laptop2" w:date="2020-09-02T12:15:00Z"/>
        </w:trPr>
        <w:tc>
          <w:tcPr>
            <w:tcW w:w="1814" w:type="pct"/>
            <w:vAlign w:val="center"/>
          </w:tcPr>
          <w:p w14:paraId="2534260D" w14:textId="30E2D5E8" w:rsidR="009A40D8" w:rsidRPr="0085265C" w:rsidDel="004711F0" w:rsidRDefault="009A40D8" w:rsidP="000866D0">
            <w:pPr>
              <w:keepNext/>
              <w:keepLines/>
              <w:suppressAutoHyphens w:val="0"/>
              <w:spacing w:after="0" w:line="240" w:lineRule="auto"/>
              <w:jc w:val="center"/>
              <w:rPr>
                <w:del w:id="134" w:author="Laptop2" w:date="2020-09-02T12:15:00Z"/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del w:id="135" w:author="Laptop2" w:date="2020-09-02T12:15:00Z">
              <w:r w:rsidRPr="0085265C" w:rsidDel="004711F0">
                <w:rPr>
                  <w:rFonts w:ascii="Times New Roman" w:eastAsia="Times New Roman" w:hAnsi="Times New Roman" w:cs="Times New Roman"/>
                  <w:sz w:val="28"/>
                  <w:szCs w:val="24"/>
                  <w:lang w:eastAsia="pl-PL"/>
                </w:rPr>
                <w:delText>………………</w:delText>
              </w:r>
            </w:del>
          </w:p>
        </w:tc>
        <w:tc>
          <w:tcPr>
            <w:tcW w:w="3186" w:type="pct"/>
            <w:vAlign w:val="center"/>
          </w:tcPr>
          <w:p w14:paraId="5CA4862E" w14:textId="4D356796" w:rsidR="009A40D8" w:rsidRPr="0085265C" w:rsidDel="004711F0" w:rsidRDefault="009A40D8" w:rsidP="000866D0">
            <w:pPr>
              <w:keepNext/>
              <w:keepLines/>
              <w:suppressAutoHyphens w:val="0"/>
              <w:spacing w:after="0" w:line="240" w:lineRule="auto"/>
              <w:jc w:val="center"/>
              <w:rPr>
                <w:del w:id="136" w:author="Laptop2" w:date="2020-09-02T12:15:00Z"/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del w:id="137" w:author="Laptop2" w:date="2020-09-02T12:15:00Z">
              <w:r w:rsidRPr="0085265C" w:rsidDel="004711F0">
                <w:rPr>
                  <w:rFonts w:ascii="Times New Roman" w:eastAsia="Times New Roman" w:hAnsi="Times New Roman" w:cs="Times New Roman"/>
                  <w:sz w:val="28"/>
                  <w:szCs w:val="24"/>
                  <w:lang w:eastAsia="pl-PL"/>
                </w:rPr>
                <w:delText>……………………………………..</w:delText>
              </w:r>
            </w:del>
          </w:p>
        </w:tc>
      </w:tr>
      <w:tr w:rsidR="009A40D8" w:rsidRPr="0085265C" w:rsidDel="004711F0" w14:paraId="0C0199E6" w14:textId="7BE63A17" w:rsidTr="000866D0">
        <w:trPr>
          <w:jc w:val="center"/>
          <w:del w:id="138" w:author="Laptop2" w:date="2020-09-02T12:15:00Z"/>
        </w:trPr>
        <w:tc>
          <w:tcPr>
            <w:tcW w:w="1814" w:type="pct"/>
            <w:vAlign w:val="center"/>
          </w:tcPr>
          <w:p w14:paraId="0FCDB5AE" w14:textId="2ED516C1" w:rsidR="009A40D8" w:rsidRPr="0085265C" w:rsidDel="004711F0" w:rsidRDefault="009A40D8" w:rsidP="000866D0">
            <w:pPr>
              <w:keepNext/>
              <w:keepLines/>
              <w:suppressAutoHyphens w:val="0"/>
              <w:spacing w:after="0" w:line="240" w:lineRule="auto"/>
              <w:jc w:val="center"/>
              <w:rPr>
                <w:del w:id="139" w:author="Laptop2" w:date="2020-09-02T12:15:00Z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del w:id="140" w:author="Laptop2" w:date="2020-09-02T12:15:00Z">
              <w:r w:rsidRPr="0085265C" w:rsidDel="004711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delText>Miejscowość / Data</w:delText>
              </w:r>
            </w:del>
          </w:p>
        </w:tc>
        <w:tc>
          <w:tcPr>
            <w:tcW w:w="3186" w:type="pct"/>
            <w:vAlign w:val="center"/>
          </w:tcPr>
          <w:p w14:paraId="61BF8942" w14:textId="28C72BC0" w:rsidR="009A40D8" w:rsidRPr="0085265C" w:rsidDel="004711F0" w:rsidRDefault="009A40D8" w:rsidP="000866D0">
            <w:pPr>
              <w:keepNext/>
              <w:keepLines/>
              <w:suppressAutoHyphens w:val="0"/>
              <w:spacing w:after="0" w:line="240" w:lineRule="auto"/>
              <w:jc w:val="center"/>
              <w:rPr>
                <w:del w:id="141" w:author="Laptop2" w:date="2020-09-02T12:15:00Z"/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del w:id="142" w:author="Laptop2" w:date="2020-09-02T12:15:00Z">
              <w:r w:rsidRPr="0085265C" w:rsidDel="004711F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delText>Podpis(y) osoby(osób) upoważnionej(ych) do podpisania niniejszej oferty w imieniu Wykonawcy(ów)</w:delText>
              </w:r>
            </w:del>
          </w:p>
        </w:tc>
      </w:tr>
      <w:tr w:rsidR="009A40D8" w:rsidRPr="0085265C" w:rsidDel="004711F0" w14:paraId="567B9022" w14:textId="31501497" w:rsidTr="000866D0">
        <w:trPr>
          <w:jc w:val="center"/>
          <w:del w:id="143" w:author="Laptop2" w:date="2020-09-02T12:15:00Z"/>
        </w:trPr>
        <w:tc>
          <w:tcPr>
            <w:tcW w:w="1814" w:type="pct"/>
            <w:vAlign w:val="center"/>
          </w:tcPr>
          <w:p w14:paraId="3479B5C4" w14:textId="6A87DA64" w:rsidR="009A40D8" w:rsidRPr="0085265C" w:rsidDel="004711F0" w:rsidRDefault="009A40D8" w:rsidP="000866D0">
            <w:pPr>
              <w:keepNext/>
              <w:keepLines/>
              <w:suppressAutoHyphens w:val="0"/>
              <w:spacing w:after="0" w:line="240" w:lineRule="auto"/>
              <w:jc w:val="center"/>
              <w:rPr>
                <w:del w:id="144" w:author="Laptop2" w:date="2020-09-02T12:15:00Z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3C3EF64C" w14:textId="78D227DC" w:rsidR="009A40D8" w:rsidRPr="0085265C" w:rsidDel="004711F0" w:rsidRDefault="009A40D8" w:rsidP="000866D0">
            <w:pPr>
              <w:keepNext/>
              <w:keepLines/>
              <w:suppressAutoHyphens w:val="0"/>
              <w:spacing w:after="0" w:line="240" w:lineRule="auto"/>
              <w:jc w:val="center"/>
              <w:rPr>
                <w:del w:id="145" w:author="Laptop2" w:date="2020-09-02T12:15:00Z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D554FFA" w14:textId="6832AD75" w:rsidR="009A40D8" w:rsidRPr="0085265C" w:rsidDel="004711F0" w:rsidRDefault="009A40D8" w:rsidP="009A40D8">
      <w:pPr>
        <w:keepNext/>
        <w:suppressAutoHyphens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del w:id="146" w:author="Laptop2" w:date="2020-09-02T12:15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A0BAE" w14:textId="7B356214" w:rsidR="009A40D8" w:rsidDel="004711F0" w:rsidRDefault="009A40D8" w:rsidP="009A40D8">
      <w:pPr>
        <w:rPr>
          <w:del w:id="147" w:author="Laptop2" w:date="2020-09-02T12:15:00Z"/>
        </w:rPr>
      </w:pPr>
    </w:p>
    <w:p w14:paraId="29CECE3B" w14:textId="77777777" w:rsidR="009A40D8" w:rsidRDefault="009A40D8" w:rsidP="009A40D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9A40D8" w:rsidSect="000966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A34D" w14:textId="77777777" w:rsidR="00602BE0" w:rsidRDefault="00602BE0" w:rsidP="003E2A56">
      <w:pPr>
        <w:spacing w:after="0" w:line="240" w:lineRule="auto"/>
      </w:pPr>
      <w:r>
        <w:separator/>
      </w:r>
    </w:p>
  </w:endnote>
  <w:endnote w:type="continuationSeparator" w:id="0">
    <w:p w14:paraId="552F762A" w14:textId="77777777" w:rsidR="00602BE0" w:rsidRDefault="00602BE0" w:rsidP="003E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370CC" w14:textId="77777777" w:rsidR="00602BE0" w:rsidRDefault="00602BE0" w:rsidP="003E2A56">
      <w:pPr>
        <w:spacing w:after="0" w:line="240" w:lineRule="auto"/>
      </w:pPr>
      <w:r>
        <w:separator/>
      </w:r>
    </w:p>
  </w:footnote>
  <w:footnote w:type="continuationSeparator" w:id="0">
    <w:p w14:paraId="0BBE7D2C" w14:textId="77777777" w:rsidR="00602BE0" w:rsidRDefault="00602BE0" w:rsidP="003E2A56">
      <w:pPr>
        <w:spacing w:after="0" w:line="240" w:lineRule="auto"/>
      </w:pPr>
      <w:r>
        <w:continuationSeparator/>
      </w:r>
    </w:p>
  </w:footnote>
  <w:footnote w:id="1">
    <w:p w14:paraId="5997E95E" w14:textId="77777777" w:rsidR="00A14476" w:rsidRPr="00405A2A" w:rsidRDefault="00A14476" w:rsidP="00405A2A">
      <w:pPr>
        <w:autoSpaceDE w:val="0"/>
        <w:jc w:val="both"/>
        <w:rPr>
          <w:rFonts w:ascii="Times New Roman" w:hAnsi="Times New Roman" w:cs="Times New Roman"/>
          <w:sz w:val="16"/>
        </w:rPr>
      </w:pPr>
      <w:r w:rsidRPr="00405A2A">
        <w:rPr>
          <w:rStyle w:val="Odwoanieprzypisudolnego"/>
          <w:rFonts w:ascii="Times New Roman" w:eastAsia="Times New Roman" w:hAnsi="Times New Roman" w:cs="Times New Roman"/>
          <w:sz w:val="18"/>
          <w:szCs w:val="20"/>
        </w:rPr>
        <w:footnoteRef/>
      </w:r>
      <w:r w:rsidRPr="00405A2A">
        <w:rPr>
          <w:rFonts w:ascii="Times New Roman" w:hAnsi="Times New Roman" w:cs="Times New Roman"/>
          <w:sz w:val="16"/>
        </w:rPr>
        <w:t xml:space="preserve"> W przypadku usług niezakończonych, tzn. kontynuowanych po dacie terminu składania ofert należy wpisać „kontynuowana”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7A2B" w14:textId="77777777" w:rsidR="004E3817" w:rsidRDefault="004E3817">
    <w:pPr>
      <w:pStyle w:val="Nagwek"/>
    </w:pPr>
  </w:p>
  <w:p w14:paraId="3F269704" w14:textId="77777777" w:rsidR="003E2A56" w:rsidRDefault="003E2A56" w:rsidP="003E2A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7"/>
    <w:multiLevelType w:val="singleLevel"/>
    <w:tmpl w:val="E0C470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B"/>
    <w:multiLevelType w:val="singleLevel"/>
    <w:tmpl w:val="781E765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."/>
      <w:lvlJc w:val="left"/>
      <w:pPr>
        <w:tabs>
          <w:tab w:val="num" w:pos="0"/>
        </w:tabs>
        <w:ind w:left="715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5" w:hanging="180"/>
      </w:pPr>
    </w:lvl>
  </w:abstractNum>
  <w:abstractNum w:abstractNumId="5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4366A84"/>
    <w:multiLevelType w:val="hybridMultilevel"/>
    <w:tmpl w:val="2FD44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964F2F"/>
    <w:multiLevelType w:val="hybridMultilevel"/>
    <w:tmpl w:val="F58EF3FC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66A"/>
    <w:multiLevelType w:val="hybridMultilevel"/>
    <w:tmpl w:val="6B226546"/>
    <w:lvl w:ilvl="0" w:tplc="04150011">
      <w:start w:val="1"/>
      <w:numFmt w:val="decimal"/>
      <w:lvlText w:val="%1)"/>
      <w:lvlJc w:val="left"/>
      <w:pPr>
        <w:ind w:left="53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0" w15:restartNumberingAfterBreak="0">
    <w:nsid w:val="6F211747"/>
    <w:multiLevelType w:val="hybridMultilevel"/>
    <w:tmpl w:val="44A01B4C"/>
    <w:name w:val="WW8Num29"/>
    <w:lvl w:ilvl="0" w:tplc="E182BAC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55843"/>
    <w:multiLevelType w:val="hybridMultilevel"/>
    <w:tmpl w:val="9A6CA084"/>
    <w:lvl w:ilvl="0" w:tplc="00000008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C0E7CE3"/>
    <w:multiLevelType w:val="hybridMultilevel"/>
    <w:tmpl w:val="E6EC712A"/>
    <w:lvl w:ilvl="0" w:tplc="94A4FCA4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ptop2">
    <w15:presenceInfo w15:providerId="None" w15:userId="Laptop2"/>
  </w15:person>
  <w15:person w15:author="Monika Ziółkowska">
    <w15:presenceInfo w15:providerId="Windows Live" w15:userId="e93aa59b1b3b3a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56"/>
    <w:rsid w:val="000966C3"/>
    <w:rsid w:val="000E48D9"/>
    <w:rsid w:val="000F5D26"/>
    <w:rsid w:val="001075F4"/>
    <w:rsid w:val="00111C08"/>
    <w:rsid w:val="00173F86"/>
    <w:rsid w:val="00193267"/>
    <w:rsid w:val="001B2119"/>
    <w:rsid w:val="001C5DA2"/>
    <w:rsid w:val="001D0AEA"/>
    <w:rsid w:val="001E4745"/>
    <w:rsid w:val="002037C5"/>
    <w:rsid w:val="002053F5"/>
    <w:rsid w:val="00207C18"/>
    <w:rsid w:val="00213E20"/>
    <w:rsid w:val="00222DE4"/>
    <w:rsid w:val="00224B8A"/>
    <w:rsid w:val="00271908"/>
    <w:rsid w:val="002D05C6"/>
    <w:rsid w:val="002D093E"/>
    <w:rsid w:val="002F442D"/>
    <w:rsid w:val="003A6CA4"/>
    <w:rsid w:val="003E2A56"/>
    <w:rsid w:val="00405A2A"/>
    <w:rsid w:val="004711F0"/>
    <w:rsid w:val="004E3817"/>
    <w:rsid w:val="004E5040"/>
    <w:rsid w:val="004E7AF6"/>
    <w:rsid w:val="005605E5"/>
    <w:rsid w:val="00563E0E"/>
    <w:rsid w:val="005E5E85"/>
    <w:rsid w:val="005F142E"/>
    <w:rsid w:val="00602BE0"/>
    <w:rsid w:val="00614111"/>
    <w:rsid w:val="006227F8"/>
    <w:rsid w:val="006C0C2A"/>
    <w:rsid w:val="006F5A91"/>
    <w:rsid w:val="00713175"/>
    <w:rsid w:val="00775BEB"/>
    <w:rsid w:val="00794D57"/>
    <w:rsid w:val="007A0ECF"/>
    <w:rsid w:val="007B0C91"/>
    <w:rsid w:val="00837C40"/>
    <w:rsid w:val="00860E37"/>
    <w:rsid w:val="008A46DB"/>
    <w:rsid w:val="008E287F"/>
    <w:rsid w:val="009A40D8"/>
    <w:rsid w:val="00A14476"/>
    <w:rsid w:val="00A276A5"/>
    <w:rsid w:val="00AB0037"/>
    <w:rsid w:val="00AB475B"/>
    <w:rsid w:val="00AE6C70"/>
    <w:rsid w:val="00B0249F"/>
    <w:rsid w:val="00B418EC"/>
    <w:rsid w:val="00B578AA"/>
    <w:rsid w:val="00B91362"/>
    <w:rsid w:val="00B9245D"/>
    <w:rsid w:val="00BB463C"/>
    <w:rsid w:val="00BE7DA5"/>
    <w:rsid w:val="00C038C7"/>
    <w:rsid w:val="00C21A99"/>
    <w:rsid w:val="00D75176"/>
    <w:rsid w:val="00DE4A88"/>
    <w:rsid w:val="00E00BB2"/>
    <w:rsid w:val="00EA271D"/>
    <w:rsid w:val="00EF5532"/>
    <w:rsid w:val="00F24B2F"/>
    <w:rsid w:val="00F47CAB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31F"/>
  <w15:docId w15:val="{0C06D5C0-BDEA-481E-ABF9-5D40E2D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A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56"/>
  </w:style>
  <w:style w:type="paragraph" w:styleId="Stopka">
    <w:name w:val="footer"/>
    <w:basedOn w:val="Normalny"/>
    <w:link w:val="StopkaZnak"/>
    <w:uiPriority w:val="99"/>
    <w:unhideWhenUsed/>
    <w:rsid w:val="003E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56"/>
  </w:style>
  <w:style w:type="paragraph" w:styleId="Tekstdymka">
    <w:name w:val="Balloon Text"/>
    <w:basedOn w:val="Normalny"/>
    <w:link w:val="TekstdymkaZnak"/>
    <w:uiPriority w:val="99"/>
    <w:semiHidden/>
    <w:unhideWhenUsed/>
    <w:rsid w:val="003E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5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3E2A56"/>
    <w:rPr>
      <w:vertAlign w:val="superscript"/>
    </w:rPr>
  </w:style>
  <w:style w:type="character" w:styleId="Odwoanieprzypisudolnego">
    <w:name w:val="footnote reference"/>
    <w:rsid w:val="003E2A56"/>
    <w:rPr>
      <w:vertAlign w:val="superscript"/>
    </w:rPr>
  </w:style>
  <w:style w:type="paragraph" w:styleId="Tekstpodstawowy">
    <w:name w:val="Body Text"/>
    <w:basedOn w:val="Normalny"/>
    <w:link w:val="TekstpodstawowyZnak"/>
    <w:rsid w:val="003E2A56"/>
    <w:pPr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E2A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E2A56"/>
    <w:pPr>
      <w:spacing w:after="120" w:line="480" w:lineRule="auto"/>
    </w:p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3E2A56"/>
    <w:pPr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E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E2A56"/>
    <w:pPr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E2A5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E2A56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E2A56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3E2A5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4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49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EF2B-AB4F-4C6A-BD0E-06080DAF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Laptop2</cp:lastModifiedBy>
  <cp:revision>25</cp:revision>
  <cp:lastPrinted>2020-09-18T13:25:00Z</cp:lastPrinted>
  <dcterms:created xsi:type="dcterms:W3CDTF">2018-07-23T13:53:00Z</dcterms:created>
  <dcterms:modified xsi:type="dcterms:W3CDTF">2020-09-22T09:27:00Z</dcterms:modified>
</cp:coreProperties>
</file>